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BA429A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D557EA">
        <w:rPr>
          <w:sz w:val="22"/>
        </w:rPr>
        <w:t xml:space="preserve"> </w:t>
      </w:r>
      <w:r w:rsidR="00D557EA" w:rsidRPr="00344BF1">
        <w:rPr>
          <w:sz w:val="22"/>
          <w:szCs w:val="22"/>
        </w:rPr>
        <w:t>Nancy F. Krebs</w:t>
      </w:r>
    </w:p>
    <w:p w14:paraId="7FFF41C1" w14:textId="449F547E"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D557EA">
        <w:rPr>
          <w:sz w:val="22"/>
        </w:rPr>
        <w:t xml:space="preserve"> </w:t>
      </w:r>
      <w:r w:rsidR="00D557EA" w:rsidRPr="00344BF1">
        <w:rPr>
          <w:sz w:val="22"/>
          <w:szCs w:val="18"/>
        </w:rPr>
        <w:t>KREBS.N</w:t>
      </w:r>
    </w:p>
    <w:p w14:paraId="74873D9A" w14:textId="4AABE59A"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D557EA">
        <w:rPr>
          <w:sz w:val="22"/>
        </w:rPr>
        <w:t xml:space="preserve">   </w:t>
      </w:r>
      <w:r w:rsidR="00D557EA" w:rsidRPr="00344BF1">
        <w:rPr>
          <w:sz w:val="22"/>
          <w:szCs w:val="22"/>
        </w:rPr>
        <w:t>Professor of Pediatrics</w:t>
      </w:r>
    </w:p>
    <w:p w14:paraId="035344DF" w14:textId="4AB51BCC" w:rsidR="002B7443" w:rsidRPr="00D3779E" w:rsidRDefault="000A06D8" w:rsidP="002B7443">
      <w:pPr>
        <w:pStyle w:val="FormFieldCaption1"/>
        <w:pBdr>
          <w:between w:val="single" w:sz="4" w:space="1" w:color="auto"/>
        </w:pBdr>
        <w:rPr>
          <w:sz w:val="22"/>
        </w:rPr>
      </w:pPr>
      <w:r>
        <w:rPr>
          <w:noProof/>
          <w:sz w:val="22"/>
        </w:rPr>
        <mc:AlternateContent>
          <mc:Choice Requires="wps">
            <w:drawing>
              <wp:anchor distT="0" distB="0" distL="114300" distR="114300" simplePos="0" relativeHeight="251661312" behindDoc="0" locked="0" layoutInCell="1" allowOverlap="1" wp14:anchorId="3F21D3F8" wp14:editId="09914A5E">
                <wp:simplePos x="0" y="0"/>
                <wp:positionH relativeFrom="column">
                  <wp:posOffset>4170680</wp:posOffset>
                </wp:positionH>
                <wp:positionV relativeFrom="paragraph">
                  <wp:posOffset>433070</wp:posOffset>
                </wp:positionV>
                <wp:extent cx="0" cy="18669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18669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9B72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pt,34.1pt" to="328.4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" strokecolor="windowText">
                <v:stroke joinstyle="miter"/>
              </v:line>
            </w:pict>
          </mc:Fallback>
        </mc:AlternateContent>
      </w:r>
      <w:r>
        <w:rPr>
          <w:noProof/>
          <w:sz w:val="22"/>
        </w:rPr>
        <mc:AlternateContent>
          <mc:Choice Requires="wps">
            <w:drawing>
              <wp:anchor distT="0" distB="0" distL="114300" distR="114300" simplePos="0" relativeHeight="251659264" behindDoc="0" locked="0" layoutInCell="1" allowOverlap="1" wp14:anchorId="13A119C2" wp14:editId="5D3FF0D4">
                <wp:simplePos x="0" y="0"/>
                <wp:positionH relativeFrom="column">
                  <wp:posOffset>3086100</wp:posOffset>
                </wp:positionH>
                <wp:positionV relativeFrom="paragraph">
                  <wp:posOffset>438150</wp:posOffset>
                </wp:positionV>
                <wp:extent cx="0" cy="18669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1866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578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4.5pt" to="24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" strokecolor="black [3213]">
                <v:stroke joinstyle="miter"/>
              </v:line>
            </w:pict>
          </mc:Fallback>
        </mc:AlternateContent>
      </w:r>
      <w:r w:rsidR="002B7443" w:rsidRPr="00D3779E">
        <w:rPr>
          <w:sz w:val="22"/>
        </w:rPr>
        <w:t xml:space="preserve">EDUCATION/TRAINING </w:t>
      </w:r>
      <w:r w:rsidR="002B7443"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002B7443"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860"/>
        <w:gridCol w:w="1710"/>
        <w:gridCol w:w="1620"/>
        <w:gridCol w:w="2646"/>
      </w:tblGrid>
      <w:tr w:rsidR="00933173" w:rsidRPr="00D3779E" w14:paraId="21BBC1F3" w14:textId="77777777" w:rsidTr="00B01B49">
        <w:trPr>
          <w:cantSplit/>
          <w:trHeight w:val="791"/>
          <w:tblHeader/>
        </w:trPr>
        <w:tc>
          <w:tcPr>
            <w:tcW w:w="4860" w:type="dxa"/>
            <w:tcBorders>
              <w:top w:val="single" w:sz="4" w:space="0" w:color="auto"/>
              <w:bottom w:val="single" w:sz="4" w:space="0" w:color="auto"/>
            </w:tcBorders>
            <w:vAlign w:val="center"/>
          </w:tcPr>
          <w:p w14:paraId="5DCFDE41" w14:textId="72A8AE73" w:rsidR="00933173" w:rsidRPr="00D3779E" w:rsidRDefault="00933173" w:rsidP="000B5732">
            <w:pPr>
              <w:pStyle w:val="FormFieldCaption"/>
              <w:jc w:val="center"/>
              <w:rPr>
                <w:sz w:val="22"/>
              </w:rPr>
            </w:pPr>
            <w:r w:rsidRPr="00D3779E">
              <w:rPr>
                <w:sz w:val="22"/>
              </w:rPr>
              <w:t>INSTITUTION AND LOCATION</w:t>
            </w:r>
          </w:p>
        </w:tc>
        <w:tc>
          <w:tcPr>
            <w:tcW w:w="1710" w:type="dxa"/>
            <w:tcBorders>
              <w:top w:val="single" w:sz="4" w:space="0" w:color="auto"/>
              <w:bottom w:val="single" w:sz="4" w:space="0" w:color="auto"/>
            </w:tcBorders>
            <w:vAlign w:val="center"/>
          </w:tcPr>
          <w:p w14:paraId="0A8E3E0E" w14:textId="7D413165" w:rsidR="00933173" w:rsidRPr="00D3779E" w:rsidRDefault="00933173" w:rsidP="000B5732">
            <w:pPr>
              <w:pStyle w:val="FormFieldCaption"/>
              <w:jc w:val="center"/>
              <w:rPr>
                <w:sz w:val="22"/>
              </w:rPr>
            </w:pPr>
            <w:r w:rsidRPr="00D3779E">
              <w:rPr>
                <w:sz w:val="22"/>
              </w:rPr>
              <w:t>DEGREE</w:t>
            </w:r>
          </w:p>
          <w:p w14:paraId="32A0C014" w14:textId="1B1EE4E0" w:rsidR="00933173" w:rsidRPr="00D3779E" w:rsidRDefault="00933173" w:rsidP="00B01B49">
            <w:pPr>
              <w:pStyle w:val="FormFieldCaption"/>
              <w:jc w:val="center"/>
              <w:rPr>
                <w:sz w:val="22"/>
              </w:rPr>
            </w:pPr>
          </w:p>
        </w:tc>
        <w:tc>
          <w:tcPr>
            <w:tcW w:w="1620" w:type="dxa"/>
            <w:tcBorders>
              <w:top w:val="single" w:sz="4" w:space="0" w:color="auto"/>
              <w:bottom w:val="single" w:sz="4" w:space="0" w:color="auto"/>
            </w:tcBorders>
            <w:vAlign w:val="center"/>
          </w:tcPr>
          <w:p w14:paraId="4ED3B33F" w14:textId="13D6720C" w:rsidR="00C1247F" w:rsidRPr="00D3779E" w:rsidRDefault="000A06D8" w:rsidP="000B5732">
            <w:pPr>
              <w:pStyle w:val="FormFieldCaption"/>
              <w:jc w:val="center"/>
              <w:rPr>
                <w:sz w:val="22"/>
              </w:rPr>
            </w:pPr>
            <w:r>
              <w:rPr>
                <w:noProof/>
                <w:sz w:val="22"/>
              </w:rPr>
              <mc:AlternateContent>
                <mc:Choice Requires="wps">
                  <w:drawing>
                    <wp:anchor distT="0" distB="0" distL="114300" distR="114300" simplePos="0" relativeHeight="251663360" behindDoc="0" locked="0" layoutInCell="1" allowOverlap="1" wp14:anchorId="54A69FE2" wp14:editId="18E0AF34">
                      <wp:simplePos x="0" y="0"/>
                      <wp:positionH relativeFrom="column">
                        <wp:posOffset>960120</wp:posOffset>
                      </wp:positionH>
                      <wp:positionV relativeFrom="paragraph">
                        <wp:posOffset>3175</wp:posOffset>
                      </wp:positionV>
                      <wp:extent cx="0" cy="18669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18669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DF18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25pt" to="75.6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" strokecolor="windowText">
                      <v:stroke joinstyle="miter"/>
                    </v:line>
                  </w:pict>
                </mc:Fallback>
              </mc:AlternateContent>
            </w:r>
            <w:r w:rsidR="00C1247F" w:rsidRPr="00D3779E">
              <w:rPr>
                <w:sz w:val="22"/>
              </w:rPr>
              <w:t>Completion Date</w:t>
            </w:r>
          </w:p>
          <w:p w14:paraId="143620A6" w14:textId="034BF3D9" w:rsidR="00933173" w:rsidRPr="00D3779E" w:rsidRDefault="00933173" w:rsidP="00B01B49">
            <w:pPr>
              <w:pStyle w:val="FormFieldCaption"/>
              <w:jc w:val="center"/>
              <w:rPr>
                <w:sz w:val="22"/>
              </w:rPr>
            </w:pPr>
          </w:p>
        </w:tc>
        <w:tc>
          <w:tcPr>
            <w:tcW w:w="264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D557EA" w:rsidRPr="00D3779E" w14:paraId="5CD50646" w14:textId="77777777" w:rsidTr="00B01B49">
        <w:trPr>
          <w:cantSplit/>
          <w:trHeight w:val="395"/>
        </w:trPr>
        <w:tc>
          <w:tcPr>
            <w:tcW w:w="4860" w:type="dxa"/>
            <w:tcBorders>
              <w:top w:val="single" w:sz="4" w:space="0" w:color="auto"/>
            </w:tcBorders>
            <w:vAlign w:val="center"/>
          </w:tcPr>
          <w:p w14:paraId="3B0C531B" w14:textId="385472ED" w:rsidR="00D557EA" w:rsidRPr="00977FA5" w:rsidRDefault="00D557EA" w:rsidP="00E125BF">
            <w:pPr>
              <w:pStyle w:val="FormFieldCaption"/>
              <w:spacing w:before="20" w:after="20" w:line="240" w:lineRule="exact"/>
              <w:rPr>
                <w:sz w:val="22"/>
                <w:szCs w:val="22"/>
              </w:rPr>
            </w:pPr>
            <w:r w:rsidRPr="00344BF1">
              <w:rPr>
                <w:sz w:val="22"/>
                <w:szCs w:val="20"/>
              </w:rPr>
              <w:t>Iowa State University, Ames, IA</w:t>
            </w:r>
          </w:p>
        </w:tc>
        <w:tc>
          <w:tcPr>
            <w:tcW w:w="1710" w:type="dxa"/>
            <w:tcBorders>
              <w:top w:val="single" w:sz="4" w:space="0" w:color="auto"/>
            </w:tcBorders>
            <w:vAlign w:val="center"/>
          </w:tcPr>
          <w:p w14:paraId="62DD05C1" w14:textId="1AC9C6B4" w:rsidR="00D557EA" w:rsidRPr="00977FA5" w:rsidRDefault="00D557EA" w:rsidP="00E125BF">
            <w:pPr>
              <w:pStyle w:val="FormFieldCaption"/>
              <w:spacing w:before="20" w:after="20" w:line="240" w:lineRule="exact"/>
              <w:jc w:val="center"/>
              <w:rPr>
                <w:sz w:val="22"/>
                <w:szCs w:val="22"/>
              </w:rPr>
            </w:pPr>
            <w:r w:rsidRPr="00344BF1">
              <w:rPr>
                <w:sz w:val="22"/>
                <w:szCs w:val="20"/>
              </w:rPr>
              <w:t xml:space="preserve">BS w/ honors </w:t>
            </w:r>
          </w:p>
        </w:tc>
        <w:tc>
          <w:tcPr>
            <w:tcW w:w="1620" w:type="dxa"/>
            <w:tcBorders>
              <w:top w:val="single" w:sz="4" w:space="0" w:color="auto"/>
            </w:tcBorders>
            <w:vAlign w:val="center"/>
          </w:tcPr>
          <w:p w14:paraId="543299E0" w14:textId="601148F4" w:rsidR="00D557EA" w:rsidRPr="00977FA5" w:rsidRDefault="004320D6" w:rsidP="00E125BF">
            <w:pPr>
              <w:pStyle w:val="FormFieldCaption"/>
              <w:spacing w:before="20" w:after="20" w:line="240" w:lineRule="exact"/>
              <w:jc w:val="center"/>
              <w:rPr>
                <w:sz w:val="22"/>
                <w:szCs w:val="22"/>
              </w:rPr>
            </w:pPr>
            <w:r>
              <w:rPr>
                <w:sz w:val="22"/>
                <w:szCs w:val="20"/>
              </w:rPr>
              <w:t>05/</w:t>
            </w:r>
            <w:r w:rsidR="00D557EA" w:rsidRPr="00344BF1">
              <w:rPr>
                <w:sz w:val="22"/>
                <w:szCs w:val="20"/>
              </w:rPr>
              <w:t>1973</w:t>
            </w:r>
          </w:p>
        </w:tc>
        <w:tc>
          <w:tcPr>
            <w:tcW w:w="2646" w:type="dxa"/>
            <w:tcBorders>
              <w:top w:val="single" w:sz="4" w:space="0" w:color="auto"/>
            </w:tcBorders>
            <w:vAlign w:val="center"/>
          </w:tcPr>
          <w:p w14:paraId="7BC5582F" w14:textId="1766550E" w:rsidR="00D557EA" w:rsidRPr="00977FA5" w:rsidRDefault="00D557EA" w:rsidP="00E125BF">
            <w:pPr>
              <w:pStyle w:val="FormFieldCaption"/>
              <w:spacing w:before="20" w:after="20" w:line="240" w:lineRule="exact"/>
              <w:rPr>
                <w:sz w:val="22"/>
                <w:szCs w:val="22"/>
              </w:rPr>
            </w:pPr>
            <w:r w:rsidRPr="00344BF1">
              <w:rPr>
                <w:sz w:val="22"/>
                <w:szCs w:val="20"/>
              </w:rPr>
              <w:t>Family Environment</w:t>
            </w:r>
          </w:p>
        </w:tc>
      </w:tr>
      <w:tr w:rsidR="00D557EA" w:rsidRPr="00D3779E" w14:paraId="1515F345" w14:textId="77777777" w:rsidTr="00B01B49">
        <w:trPr>
          <w:cantSplit/>
          <w:trHeight w:val="395"/>
        </w:trPr>
        <w:tc>
          <w:tcPr>
            <w:tcW w:w="4860" w:type="dxa"/>
            <w:vAlign w:val="center"/>
          </w:tcPr>
          <w:p w14:paraId="7DED23E7" w14:textId="4BD9ACE3" w:rsidR="00D557EA" w:rsidRPr="00977FA5" w:rsidRDefault="00D557EA" w:rsidP="00E125BF">
            <w:pPr>
              <w:pStyle w:val="FormFieldCaption"/>
              <w:spacing w:before="20" w:after="20" w:line="240" w:lineRule="exact"/>
              <w:rPr>
                <w:sz w:val="22"/>
                <w:szCs w:val="22"/>
              </w:rPr>
            </w:pPr>
            <w:r w:rsidRPr="00344BF1">
              <w:rPr>
                <w:sz w:val="22"/>
                <w:szCs w:val="20"/>
              </w:rPr>
              <w:t>University of Maryland, College Park, MD</w:t>
            </w:r>
          </w:p>
        </w:tc>
        <w:tc>
          <w:tcPr>
            <w:tcW w:w="1710" w:type="dxa"/>
            <w:vAlign w:val="center"/>
          </w:tcPr>
          <w:p w14:paraId="0D874BFC" w14:textId="78CA6025" w:rsidR="00D557EA" w:rsidRPr="00977FA5" w:rsidRDefault="00D557EA" w:rsidP="00E125BF">
            <w:pPr>
              <w:pStyle w:val="FormFieldCaption"/>
              <w:spacing w:before="20" w:after="20" w:line="240" w:lineRule="exact"/>
              <w:jc w:val="center"/>
              <w:rPr>
                <w:sz w:val="22"/>
                <w:szCs w:val="22"/>
              </w:rPr>
            </w:pPr>
            <w:r w:rsidRPr="00344BF1">
              <w:rPr>
                <w:sz w:val="22"/>
                <w:szCs w:val="20"/>
              </w:rPr>
              <w:t>MS</w:t>
            </w:r>
          </w:p>
        </w:tc>
        <w:tc>
          <w:tcPr>
            <w:tcW w:w="1620" w:type="dxa"/>
            <w:vAlign w:val="center"/>
          </w:tcPr>
          <w:p w14:paraId="1A7AA7CA" w14:textId="17F5C7B6" w:rsidR="00D557EA" w:rsidRPr="00977FA5" w:rsidRDefault="00E125BF" w:rsidP="00E125BF">
            <w:pPr>
              <w:pStyle w:val="FormFieldCaption"/>
              <w:spacing w:before="20" w:after="20" w:line="240" w:lineRule="exact"/>
              <w:jc w:val="center"/>
              <w:rPr>
                <w:sz w:val="22"/>
                <w:szCs w:val="22"/>
              </w:rPr>
            </w:pPr>
            <w:r>
              <w:rPr>
                <w:sz w:val="22"/>
                <w:szCs w:val="20"/>
              </w:rPr>
              <w:t>12</w:t>
            </w:r>
            <w:r w:rsidR="004320D6">
              <w:rPr>
                <w:sz w:val="22"/>
                <w:szCs w:val="20"/>
              </w:rPr>
              <w:t>/</w:t>
            </w:r>
            <w:r w:rsidR="00D557EA" w:rsidRPr="00344BF1">
              <w:rPr>
                <w:sz w:val="22"/>
                <w:szCs w:val="20"/>
              </w:rPr>
              <w:t>1979</w:t>
            </w:r>
          </w:p>
        </w:tc>
        <w:tc>
          <w:tcPr>
            <w:tcW w:w="2646" w:type="dxa"/>
            <w:vAlign w:val="center"/>
          </w:tcPr>
          <w:p w14:paraId="4CC74E5C" w14:textId="11074D97" w:rsidR="00D557EA" w:rsidRPr="00977FA5" w:rsidRDefault="00D557EA" w:rsidP="00E125BF">
            <w:pPr>
              <w:pStyle w:val="FormFieldCaption"/>
              <w:spacing w:before="20" w:after="20" w:line="240" w:lineRule="exact"/>
              <w:rPr>
                <w:sz w:val="22"/>
                <w:szCs w:val="22"/>
              </w:rPr>
            </w:pPr>
            <w:r w:rsidRPr="00344BF1">
              <w:rPr>
                <w:sz w:val="22"/>
                <w:szCs w:val="20"/>
              </w:rPr>
              <w:t>Nutrition Science</w:t>
            </w:r>
          </w:p>
        </w:tc>
      </w:tr>
      <w:tr w:rsidR="00D557EA" w:rsidRPr="00D3779E" w14:paraId="51E27C1C" w14:textId="77777777" w:rsidTr="00B01B49">
        <w:trPr>
          <w:cantSplit/>
          <w:trHeight w:val="395"/>
        </w:trPr>
        <w:tc>
          <w:tcPr>
            <w:tcW w:w="4860" w:type="dxa"/>
            <w:vAlign w:val="center"/>
          </w:tcPr>
          <w:p w14:paraId="66BC8FF0" w14:textId="60385EF0" w:rsidR="00D557EA" w:rsidRPr="00977FA5" w:rsidRDefault="00D557EA" w:rsidP="00E125BF">
            <w:pPr>
              <w:pStyle w:val="FormFieldCaption"/>
              <w:spacing w:before="20" w:after="20" w:line="240" w:lineRule="exact"/>
              <w:rPr>
                <w:sz w:val="22"/>
                <w:szCs w:val="22"/>
              </w:rPr>
            </w:pPr>
            <w:r w:rsidRPr="00344BF1">
              <w:rPr>
                <w:sz w:val="22"/>
                <w:szCs w:val="20"/>
              </w:rPr>
              <w:t>University of Colorado School of Medicine</w:t>
            </w:r>
          </w:p>
        </w:tc>
        <w:tc>
          <w:tcPr>
            <w:tcW w:w="1710" w:type="dxa"/>
            <w:vAlign w:val="center"/>
          </w:tcPr>
          <w:p w14:paraId="6AEADABA" w14:textId="6D9F0928" w:rsidR="00D557EA" w:rsidRPr="00977FA5" w:rsidRDefault="00D557EA" w:rsidP="00E125BF">
            <w:pPr>
              <w:pStyle w:val="FormFieldCaption"/>
              <w:spacing w:before="20" w:after="20" w:line="240" w:lineRule="exact"/>
              <w:jc w:val="center"/>
              <w:rPr>
                <w:sz w:val="22"/>
                <w:szCs w:val="22"/>
              </w:rPr>
            </w:pPr>
            <w:r w:rsidRPr="00344BF1">
              <w:rPr>
                <w:sz w:val="22"/>
                <w:szCs w:val="20"/>
              </w:rPr>
              <w:t>MD w/ honors</w:t>
            </w:r>
          </w:p>
        </w:tc>
        <w:tc>
          <w:tcPr>
            <w:tcW w:w="1620" w:type="dxa"/>
            <w:vAlign w:val="center"/>
          </w:tcPr>
          <w:p w14:paraId="4ED60B07" w14:textId="4FD41E19" w:rsidR="00D557EA" w:rsidRPr="00977FA5" w:rsidRDefault="004320D6" w:rsidP="00E125BF">
            <w:pPr>
              <w:pStyle w:val="FormFieldCaption"/>
              <w:spacing w:before="20" w:after="20" w:line="240" w:lineRule="exact"/>
              <w:jc w:val="center"/>
              <w:rPr>
                <w:sz w:val="22"/>
                <w:szCs w:val="22"/>
              </w:rPr>
            </w:pPr>
            <w:r>
              <w:rPr>
                <w:sz w:val="22"/>
                <w:szCs w:val="20"/>
              </w:rPr>
              <w:t>05/</w:t>
            </w:r>
            <w:r w:rsidR="00D557EA" w:rsidRPr="00344BF1">
              <w:rPr>
                <w:sz w:val="22"/>
                <w:szCs w:val="20"/>
              </w:rPr>
              <w:t>1987</w:t>
            </w:r>
          </w:p>
        </w:tc>
        <w:tc>
          <w:tcPr>
            <w:tcW w:w="2646" w:type="dxa"/>
            <w:vAlign w:val="center"/>
          </w:tcPr>
          <w:p w14:paraId="2303550C" w14:textId="73CDC5E8" w:rsidR="00D557EA" w:rsidRPr="00977FA5" w:rsidRDefault="00D557EA" w:rsidP="00E125BF">
            <w:pPr>
              <w:pStyle w:val="FormFieldCaption"/>
              <w:spacing w:before="20" w:after="20" w:line="240" w:lineRule="exact"/>
              <w:rPr>
                <w:sz w:val="22"/>
                <w:szCs w:val="22"/>
              </w:rPr>
            </w:pPr>
            <w:r w:rsidRPr="00344BF1">
              <w:rPr>
                <w:sz w:val="22"/>
                <w:szCs w:val="20"/>
              </w:rPr>
              <w:t>Medicine</w:t>
            </w:r>
          </w:p>
        </w:tc>
      </w:tr>
    </w:tbl>
    <w:p w14:paraId="08E33922" w14:textId="62313556" w:rsidR="00B01B49" w:rsidRDefault="004320D6" w:rsidP="00E125BF">
      <w:pPr>
        <w:spacing w:line="240" w:lineRule="exact"/>
        <w:ind w:left="90"/>
      </w:pPr>
      <w:r w:rsidRPr="004320D6">
        <w:t>University of Colorado School of Medicine</w:t>
      </w:r>
      <w:r>
        <w:t xml:space="preserve"> </w:t>
      </w:r>
      <w:r>
        <w:tab/>
      </w:r>
      <w:r>
        <w:tab/>
      </w:r>
      <w:r>
        <w:tab/>
      </w:r>
      <w:r w:rsidR="00B01B49">
        <w:t>Internship &amp;</w:t>
      </w:r>
      <w:r>
        <w:tab/>
      </w:r>
      <w:r w:rsidR="00B01B49">
        <w:tab/>
        <w:t xml:space="preserve">   </w:t>
      </w:r>
      <w:r>
        <w:t>06/1990</w:t>
      </w:r>
      <w:r>
        <w:tab/>
        <w:t xml:space="preserve"> </w:t>
      </w:r>
      <w:r w:rsidR="00B01B49">
        <w:tab/>
      </w:r>
      <w:r w:rsidRPr="004320D6">
        <w:t>Pediatrics</w:t>
      </w:r>
    </w:p>
    <w:p w14:paraId="72E06EE0" w14:textId="47A025DB" w:rsidR="00B01B49" w:rsidRDefault="00B01B49" w:rsidP="00E125BF">
      <w:pPr>
        <w:spacing w:line="240" w:lineRule="exact"/>
        <w:ind w:left="90"/>
      </w:pPr>
      <w:r>
        <w:tab/>
      </w:r>
      <w:r>
        <w:tab/>
      </w:r>
      <w:r>
        <w:tab/>
      </w:r>
      <w:r>
        <w:tab/>
      </w:r>
      <w:r>
        <w:tab/>
      </w:r>
      <w:r>
        <w:tab/>
      </w:r>
      <w:r>
        <w:tab/>
      </w:r>
      <w:r>
        <w:tab/>
      </w:r>
      <w:r>
        <w:tab/>
      </w:r>
      <w:r>
        <w:tab/>
      </w:r>
      <w:r>
        <w:tab/>
      </w:r>
      <w:r>
        <w:tab/>
      </w:r>
      <w:r>
        <w:tab/>
      </w:r>
      <w:r>
        <w:tab/>
      </w:r>
      <w:r w:rsidRPr="00B01B49">
        <w:t>Residency</w:t>
      </w:r>
      <w:r w:rsidR="004320D6">
        <w:tab/>
      </w:r>
    </w:p>
    <w:p w14:paraId="72AE120F" w14:textId="77777777" w:rsidR="00E125BF" w:rsidRDefault="00E125BF" w:rsidP="00E125BF">
      <w:pPr>
        <w:spacing w:line="240" w:lineRule="exact"/>
        <w:ind w:left="90"/>
      </w:pPr>
    </w:p>
    <w:p w14:paraId="1695BFF0" w14:textId="3B9E7CBF" w:rsidR="002C51BC" w:rsidRDefault="00B01B49" w:rsidP="00E125BF">
      <w:pPr>
        <w:spacing w:line="240" w:lineRule="exact"/>
        <w:ind w:left="180" w:hanging="90"/>
      </w:pPr>
      <w:r>
        <w:t xml:space="preserve">University of Colorado School of Medicine </w:t>
      </w:r>
      <w:r>
        <w:tab/>
      </w:r>
      <w:r>
        <w:tab/>
      </w:r>
      <w:r>
        <w:tab/>
        <w:t>Fellowship</w:t>
      </w:r>
      <w:r w:rsidR="004320D6" w:rsidRPr="004320D6">
        <w:t xml:space="preserve"> </w:t>
      </w:r>
      <w:r>
        <w:tab/>
      </w:r>
      <w:r>
        <w:tab/>
        <w:t xml:space="preserve">   06/1993</w:t>
      </w:r>
      <w:r>
        <w:tab/>
      </w:r>
      <w:r>
        <w:tab/>
      </w:r>
      <w:proofErr w:type="spellStart"/>
      <w:r>
        <w:t>Pediatr</w:t>
      </w:r>
      <w:proofErr w:type="spellEnd"/>
      <w:r>
        <w:t xml:space="preserve"> GI &amp; Nutr</w:t>
      </w:r>
    </w:p>
    <w:p w14:paraId="20ED6FB4" w14:textId="77777777" w:rsidR="00B01B49" w:rsidRDefault="00B01B49" w:rsidP="00B01B49">
      <w:pPr>
        <w:ind w:left="180" w:hanging="90"/>
      </w:pPr>
    </w:p>
    <w:p w14:paraId="3FDB4954" w14:textId="5B94004D" w:rsidR="00D8240E" w:rsidRDefault="002C51BC" w:rsidP="00B01B49">
      <w:pPr>
        <w:pStyle w:val="Subtitle"/>
        <w:tabs>
          <w:tab w:val="left" w:pos="360"/>
        </w:tabs>
        <w:spacing w:before="120" w:line="240" w:lineRule="exact"/>
        <w:rPr>
          <w:rFonts w:cs="Arial"/>
          <w:b w:val="0"/>
          <w:szCs w:val="22"/>
        </w:rPr>
      </w:pPr>
      <w:r w:rsidRPr="00E752EB">
        <w:rPr>
          <w:rStyle w:val="Strong"/>
          <w:rFonts w:cs="Arial"/>
          <w:b/>
          <w:szCs w:val="22"/>
        </w:rPr>
        <w:t>A.</w:t>
      </w:r>
      <w:r w:rsidRPr="00E752EB">
        <w:rPr>
          <w:rStyle w:val="Strong"/>
          <w:rFonts w:cs="Arial"/>
          <w:b/>
          <w:szCs w:val="22"/>
        </w:rPr>
        <w:tab/>
      </w:r>
      <w:r w:rsidR="00E752EB" w:rsidRPr="00E752EB">
        <w:rPr>
          <w:rStyle w:val="Strong"/>
          <w:rFonts w:cs="Arial"/>
          <w:b/>
          <w:szCs w:val="22"/>
        </w:rPr>
        <w:t>PERSONAL STATEMENT</w:t>
      </w:r>
      <w:r w:rsidR="00FE10AD" w:rsidRPr="00E752EB">
        <w:rPr>
          <w:rStyle w:val="Strong"/>
          <w:rFonts w:cs="Arial"/>
          <w:szCs w:val="22"/>
        </w:rPr>
        <w:br/>
      </w:r>
      <w:r w:rsidR="00D557EA" w:rsidRPr="00E752EB">
        <w:rPr>
          <w:rFonts w:cs="Arial"/>
          <w:b w:val="0"/>
          <w:szCs w:val="22"/>
        </w:rPr>
        <w:t xml:space="preserve">      </w:t>
      </w:r>
      <w:r w:rsidR="00B01B49">
        <w:rPr>
          <w:rFonts w:cs="Arial"/>
          <w:b w:val="0"/>
          <w:szCs w:val="22"/>
        </w:rPr>
        <w:t>As a physician scientist, m</w:t>
      </w:r>
      <w:r w:rsidR="00D557EA" w:rsidRPr="00E752EB">
        <w:rPr>
          <w:rFonts w:cs="Arial"/>
          <w:b w:val="0"/>
          <w:szCs w:val="22"/>
        </w:rPr>
        <w:t>y primary research interest</w:t>
      </w:r>
      <w:r w:rsidR="001E71C6">
        <w:rPr>
          <w:rFonts w:cs="Arial"/>
          <w:b w:val="0"/>
          <w:szCs w:val="22"/>
        </w:rPr>
        <w:t>s</w:t>
      </w:r>
      <w:r w:rsidR="00B01B49">
        <w:rPr>
          <w:rFonts w:cs="Arial"/>
          <w:b w:val="0"/>
          <w:szCs w:val="22"/>
        </w:rPr>
        <w:t xml:space="preserve"> and experience</w:t>
      </w:r>
      <w:r w:rsidR="000A06D8">
        <w:rPr>
          <w:rFonts w:cs="Arial"/>
          <w:b w:val="0"/>
          <w:szCs w:val="22"/>
        </w:rPr>
        <w:t xml:space="preserve"> relate to maternal and infant nutrition. My work has </w:t>
      </w:r>
      <w:r w:rsidR="00D557EA" w:rsidRPr="00E752EB">
        <w:rPr>
          <w:rFonts w:cs="Arial"/>
          <w:b w:val="0"/>
          <w:szCs w:val="22"/>
        </w:rPr>
        <w:t>extended from detaile</w:t>
      </w:r>
      <w:r w:rsidR="00E649A2">
        <w:rPr>
          <w:rFonts w:cs="Arial"/>
          <w:b w:val="0"/>
          <w:szCs w:val="22"/>
        </w:rPr>
        <w:t xml:space="preserve">d stable isotope </w:t>
      </w:r>
      <w:r w:rsidR="00D557EA" w:rsidRPr="00E752EB">
        <w:rPr>
          <w:rFonts w:cs="Arial"/>
          <w:b w:val="0"/>
          <w:szCs w:val="22"/>
        </w:rPr>
        <w:t xml:space="preserve">studies of </w:t>
      </w:r>
      <w:r w:rsidR="00B01B49">
        <w:rPr>
          <w:rFonts w:cs="Arial"/>
          <w:b w:val="0"/>
          <w:szCs w:val="22"/>
        </w:rPr>
        <w:t xml:space="preserve">trace mineral (viz., </w:t>
      </w:r>
      <w:r w:rsidR="00D557EA" w:rsidRPr="00E752EB">
        <w:rPr>
          <w:rFonts w:cs="Arial"/>
          <w:b w:val="0"/>
          <w:szCs w:val="22"/>
        </w:rPr>
        <w:t>zinc and iron</w:t>
      </w:r>
      <w:r w:rsidR="00B01B49">
        <w:rPr>
          <w:rFonts w:cs="Arial"/>
          <w:b w:val="0"/>
          <w:szCs w:val="22"/>
        </w:rPr>
        <w:t>)</w:t>
      </w:r>
      <w:r w:rsidR="00D557EA" w:rsidRPr="00E752EB">
        <w:rPr>
          <w:rFonts w:cs="Arial"/>
          <w:b w:val="0"/>
          <w:szCs w:val="22"/>
        </w:rPr>
        <w:t xml:space="preserve"> </w:t>
      </w:r>
      <w:r w:rsidR="001E71C6">
        <w:rPr>
          <w:rFonts w:cs="Arial"/>
          <w:b w:val="0"/>
          <w:szCs w:val="22"/>
        </w:rPr>
        <w:t xml:space="preserve">homeostasis </w:t>
      </w:r>
      <w:r w:rsidR="00D557EA" w:rsidRPr="00E752EB">
        <w:rPr>
          <w:rFonts w:cs="Arial"/>
          <w:b w:val="0"/>
          <w:szCs w:val="22"/>
        </w:rPr>
        <w:t xml:space="preserve">across the life cycle, to large scale RCT of </w:t>
      </w:r>
      <w:r w:rsidR="003523E4">
        <w:rPr>
          <w:rFonts w:cs="Arial"/>
          <w:b w:val="0"/>
          <w:szCs w:val="22"/>
        </w:rPr>
        <w:t xml:space="preserve">nutrition </w:t>
      </w:r>
      <w:r w:rsidR="00D557EA" w:rsidRPr="00E752EB">
        <w:rPr>
          <w:rFonts w:cs="Arial"/>
          <w:b w:val="0"/>
          <w:szCs w:val="22"/>
        </w:rPr>
        <w:t>supplements and/or food-based interventions</w:t>
      </w:r>
      <w:r w:rsidR="00E125BF">
        <w:rPr>
          <w:rFonts w:cs="Arial"/>
          <w:b w:val="0"/>
          <w:szCs w:val="22"/>
        </w:rPr>
        <w:t xml:space="preserve">, in settings </w:t>
      </w:r>
      <w:r w:rsidR="00CD7515">
        <w:rPr>
          <w:rFonts w:cs="Arial"/>
          <w:b w:val="0"/>
          <w:szCs w:val="22"/>
        </w:rPr>
        <w:t>across</w:t>
      </w:r>
      <w:r w:rsidR="00FB15E9">
        <w:rPr>
          <w:rFonts w:cs="Arial"/>
          <w:b w:val="0"/>
          <w:szCs w:val="22"/>
        </w:rPr>
        <w:t xml:space="preserve"> 4 continents </w:t>
      </w:r>
      <w:r w:rsidR="00FB15E9" w:rsidRPr="00FB15E9">
        <w:rPr>
          <w:rFonts w:cs="Arial"/>
          <w:b w:val="0"/>
          <w:szCs w:val="22"/>
        </w:rPr>
        <w:t xml:space="preserve">and nearly a dozen countries. The </w:t>
      </w:r>
      <w:r w:rsidR="00E125BF">
        <w:rPr>
          <w:rFonts w:cs="Arial"/>
          <w:b w:val="0"/>
          <w:szCs w:val="22"/>
        </w:rPr>
        <w:t xml:space="preserve">broad </w:t>
      </w:r>
      <w:r w:rsidR="00FB15E9" w:rsidRPr="00FB15E9">
        <w:rPr>
          <w:rFonts w:cs="Arial"/>
          <w:b w:val="0"/>
          <w:szCs w:val="22"/>
        </w:rPr>
        <w:t xml:space="preserve">focus of these studies has been to define micronutrient requirements and to characterize adaptation to different </w:t>
      </w:r>
      <w:r w:rsidR="00E649A2">
        <w:rPr>
          <w:rFonts w:cs="Arial"/>
          <w:b w:val="0"/>
          <w:szCs w:val="22"/>
        </w:rPr>
        <w:t xml:space="preserve">diets and </w:t>
      </w:r>
      <w:r w:rsidR="00FB15E9" w:rsidRPr="00FB15E9">
        <w:rPr>
          <w:rFonts w:cs="Arial"/>
          <w:b w:val="0"/>
          <w:szCs w:val="22"/>
        </w:rPr>
        <w:t xml:space="preserve">physiologic states, </w:t>
      </w:r>
      <w:r w:rsidR="00E30FFC" w:rsidRPr="00FB15E9">
        <w:rPr>
          <w:rFonts w:cs="Arial"/>
          <w:b w:val="0"/>
          <w:szCs w:val="22"/>
        </w:rPr>
        <w:t>e.g.,</w:t>
      </w:r>
      <w:r w:rsidR="00FB15E9" w:rsidRPr="00FB15E9">
        <w:rPr>
          <w:rFonts w:cs="Arial"/>
          <w:b w:val="0"/>
          <w:szCs w:val="22"/>
        </w:rPr>
        <w:t xml:space="preserve"> </w:t>
      </w:r>
      <w:r w:rsidR="00E649A2">
        <w:rPr>
          <w:rFonts w:cs="Arial"/>
          <w:b w:val="0"/>
          <w:szCs w:val="22"/>
        </w:rPr>
        <w:t>infancy</w:t>
      </w:r>
      <w:r w:rsidR="00FB15E9" w:rsidRPr="00FB15E9">
        <w:rPr>
          <w:rFonts w:cs="Arial"/>
          <w:b w:val="0"/>
          <w:szCs w:val="22"/>
        </w:rPr>
        <w:t>, pregnan</w:t>
      </w:r>
      <w:r w:rsidR="00E649A2">
        <w:rPr>
          <w:rFonts w:cs="Arial"/>
          <w:b w:val="0"/>
          <w:szCs w:val="22"/>
        </w:rPr>
        <w:t xml:space="preserve">cy, </w:t>
      </w:r>
      <w:r w:rsidR="00FB15E9" w:rsidRPr="00FB15E9">
        <w:rPr>
          <w:rFonts w:cs="Arial"/>
          <w:b w:val="0"/>
          <w:szCs w:val="22"/>
        </w:rPr>
        <w:t>lactat</w:t>
      </w:r>
      <w:r w:rsidR="00E649A2">
        <w:rPr>
          <w:rFonts w:cs="Arial"/>
          <w:b w:val="0"/>
          <w:szCs w:val="22"/>
        </w:rPr>
        <w:t>ion, and</w:t>
      </w:r>
      <w:r w:rsidR="000A06D8">
        <w:rPr>
          <w:rFonts w:cs="Arial"/>
          <w:b w:val="0"/>
          <w:szCs w:val="22"/>
        </w:rPr>
        <w:t xml:space="preserve"> </w:t>
      </w:r>
      <w:r w:rsidR="00E30FFC">
        <w:rPr>
          <w:rFonts w:cs="Arial"/>
          <w:b w:val="0"/>
          <w:szCs w:val="22"/>
        </w:rPr>
        <w:t>various</w:t>
      </w:r>
      <w:r w:rsidR="00E125BF">
        <w:rPr>
          <w:rFonts w:cs="Arial"/>
          <w:b w:val="0"/>
          <w:szCs w:val="22"/>
        </w:rPr>
        <w:t xml:space="preserve"> </w:t>
      </w:r>
      <w:r w:rsidR="00E30FFC">
        <w:rPr>
          <w:rFonts w:cs="Arial"/>
          <w:b w:val="0"/>
          <w:szCs w:val="22"/>
        </w:rPr>
        <w:t xml:space="preserve">disease and </w:t>
      </w:r>
      <w:r w:rsidR="00E125BF">
        <w:rPr>
          <w:rFonts w:cs="Arial"/>
          <w:b w:val="0"/>
          <w:szCs w:val="22"/>
        </w:rPr>
        <w:t>inflammatory states</w:t>
      </w:r>
      <w:r w:rsidR="00FB15E9" w:rsidRPr="00FB15E9">
        <w:rPr>
          <w:rFonts w:cs="Arial"/>
          <w:b w:val="0"/>
          <w:szCs w:val="22"/>
        </w:rPr>
        <w:t>. I have direct</w:t>
      </w:r>
      <w:r w:rsidR="000A06D8">
        <w:rPr>
          <w:rFonts w:cs="Arial"/>
          <w:b w:val="0"/>
          <w:szCs w:val="22"/>
        </w:rPr>
        <w:t>ed multiple</w:t>
      </w:r>
      <w:r w:rsidR="00FB15E9" w:rsidRPr="00FB15E9">
        <w:rPr>
          <w:rFonts w:cs="Arial"/>
          <w:b w:val="0"/>
          <w:szCs w:val="22"/>
        </w:rPr>
        <w:t xml:space="preserve"> intervention trials to monitor and evaluate growth and development in infants and toddlers</w:t>
      </w:r>
      <w:r w:rsidR="000A06D8">
        <w:rPr>
          <w:rFonts w:cs="Arial"/>
          <w:b w:val="0"/>
          <w:szCs w:val="22"/>
        </w:rPr>
        <w:t xml:space="preserve"> exposed to different diet</w:t>
      </w:r>
      <w:r w:rsidR="00E649A2">
        <w:rPr>
          <w:rFonts w:cs="Arial"/>
          <w:b w:val="0"/>
          <w:szCs w:val="22"/>
        </w:rPr>
        <w:t>s</w:t>
      </w:r>
      <w:r w:rsidR="000A06D8">
        <w:rPr>
          <w:rFonts w:cs="Arial"/>
          <w:b w:val="0"/>
          <w:szCs w:val="22"/>
        </w:rPr>
        <w:t xml:space="preserve"> and nutrient intakes</w:t>
      </w:r>
      <w:r w:rsidR="00FB15E9" w:rsidRPr="00FB15E9">
        <w:rPr>
          <w:rFonts w:cs="Arial"/>
          <w:b w:val="0"/>
          <w:szCs w:val="22"/>
        </w:rPr>
        <w:t>. I direct</w:t>
      </w:r>
      <w:r w:rsidR="00FB15E9">
        <w:rPr>
          <w:rFonts w:cs="Arial"/>
          <w:b w:val="0"/>
          <w:szCs w:val="22"/>
        </w:rPr>
        <w:t>ed the multi-country Global Network</w:t>
      </w:r>
      <w:r w:rsidR="00D8240E">
        <w:rPr>
          <w:rFonts w:cs="Arial"/>
          <w:b w:val="0"/>
          <w:szCs w:val="22"/>
        </w:rPr>
        <w:t xml:space="preserve"> (GN)</w:t>
      </w:r>
      <w:r w:rsidR="00FB15E9">
        <w:rPr>
          <w:rFonts w:cs="Arial"/>
          <w:b w:val="0"/>
          <w:szCs w:val="22"/>
        </w:rPr>
        <w:t xml:space="preserve"> studies of complementary feeding (</w:t>
      </w:r>
      <w:r w:rsidR="00E30FFC">
        <w:rPr>
          <w:rFonts w:cs="Arial"/>
          <w:b w:val="0"/>
          <w:szCs w:val="22"/>
        </w:rPr>
        <w:t xml:space="preserve">“First Bites”, </w:t>
      </w:r>
      <w:r w:rsidR="00FB15E9">
        <w:rPr>
          <w:rFonts w:cs="Arial"/>
          <w:b w:val="0"/>
          <w:szCs w:val="22"/>
        </w:rPr>
        <w:t xml:space="preserve">2006-2012) and </w:t>
      </w:r>
      <w:r w:rsidR="00FB15E9" w:rsidRPr="00FB15E9">
        <w:rPr>
          <w:rFonts w:cs="Arial"/>
          <w:b w:val="0"/>
          <w:szCs w:val="22"/>
        </w:rPr>
        <w:t>the preconception maternal nutrition intervention trial (“Women First”</w:t>
      </w:r>
      <w:r w:rsidR="00503739">
        <w:rPr>
          <w:rFonts w:cs="Arial"/>
          <w:b w:val="0"/>
          <w:szCs w:val="22"/>
        </w:rPr>
        <w:t xml:space="preserve">, </w:t>
      </w:r>
      <w:r w:rsidR="00E125BF">
        <w:rPr>
          <w:rFonts w:cs="Arial"/>
          <w:b w:val="0"/>
          <w:szCs w:val="22"/>
        </w:rPr>
        <w:t>WF</w:t>
      </w:r>
      <w:r w:rsidR="007C58E7">
        <w:rPr>
          <w:rFonts w:cs="Arial"/>
          <w:b w:val="0"/>
          <w:szCs w:val="22"/>
        </w:rPr>
        <w:t>),</w:t>
      </w:r>
      <w:r w:rsidR="00E30FFC">
        <w:rPr>
          <w:rFonts w:cs="Arial"/>
          <w:b w:val="0"/>
          <w:szCs w:val="22"/>
        </w:rPr>
        <w:t xml:space="preserve"> </w:t>
      </w:r>
      <w:r w:rsidR="00CD7515">
        <w:rPr>
          <w:rFonts w:cs="Arial"/>
          <w:b w:val="0"/>
          <w:szCs w:val="22"/>
        </w:rPr>
        <w:t xml:space="preserve">co-led with Dr. KM Hambidge, </w:t>
      </w:r>
      <w:r w:rsidR="00E30FFC">
        <w:rPr>
          <w:rFonts w:cs="Arial"/>
          <w:b w:val="0"/>
          <w:szCs w:val="22"/>
        </w:rPr>
        <w:t>2012-2019</w:t>
      </w:r>
      <w:r w:rsidR="00FB15E9" w:rsidRPr="00FB15E9">
        <w:rPr>
          <w:rFonts w:cs="Arial"/>
          <w:b w:val="0"/>
          <w:szCs w:val="22"/>
        </w:rPr>
        <w:t xml:space="preserve">) conducted in 4 </w:t>
      </w:r>
      <w:r w:rsidR="00D8240E">
        <w:rPr>
          <w:rFonts w:cs="Arial"/>
          <w:b w:val="0"/>
          <w:szCs w:val="22"/>
        </w:rPr>
        <w:t xml:space="preserve">sites </w:t>
      </w:r>
      <w:r w:rsidR="00E125BF">
        <w:rPr>
          <w:rFonts w:cs="Arial"/>
          <w:b w:val="0"/>
          <w:szCs w:val="22"/>
        </w:rPr>
        <w:t xml:space="preserve">of </w:t>
      </w:r>
      <w:r w:rsidR="00FB15E9" w:rsidRPr="00FB15E9">
        <w:rPr>
          <w:rFonts w:cs="Arial"/>
          <w:b w:val="0"/>
          <w:szCs w:val="22"/>
        </w:rPr>
        <w:t xml:space="preserve">the GN. </w:t>
      </w:r>
      <w:r w:rsidR="00E30FFC">
        <w:rPr>
          <w:rFonts w:cs="Arial"/>
          <w:b w:val="0"/>
          <w:szCs w:val="22"/>
        </w:rPr>
        <w:t>T</w:t>
      </w:r>
      <w:r w:rsidR="00411D59">
        <w:rPr>
          <w:rFonts w:cs="Arial"/>
          <w:b w:val="0"/>
          <w:szCs w:val="22"/>
        </w:rPr>
        <w:t>he WF trial</w:t>
      </w:r>
      <w:r w:rsidR="00FB15E9" w:rsidRPr="00FB15E9">
        <w:rPr>
          <w:rFonts w:cs="Arial"/>
          <w:b w:val="0"/>
          <w:szCs w:val="22"/>
        </w:rPr>
        <w:t xml:space="preserve"> </w:t>
      </w:r>
      <w:r w:rsidR="00E30FFC">
        <w:rPr>
          <w:rFonts w:cs="Arial"/>
          <w:b w:val="0"/>
          <w:szCs w:val="22"/>
        </w:rPr>
        <w:t xml:space="preserve">extended </w:t>
      </w:r>
      <w:r w:rsidR="00FB15E9" w:rsidRPr="00FB15E9">
        <w:rPr>
          <w:rFonts w:cs="Arial"/>
          <w:b w:val="0"/>
          <w:szCs w:val="22"/>
        </w:rPr>
        <w:t xml:space="preserve">from </w:t>
      </w:r>
      <w:r w:rsidR="00E30FFC">
        <w:rPr>
          <w:rFonts w:cs="Arial"/>
          <w:b w:val="0"/>
          <w:szCs w:val="22"/>
        </w:rPr>
        <w:t>pre-</w:t>
      </w:r>
      <w:r w:rsidR="00D8240E">
        <w:rPr>
          <w:rFonts w:cs="Arial"/>
          <w:b w:val="0"/>
          <w:szCs w:val="22"/>
        </w:rPr>
        <w:t>pregnancy</w:t>
      </w:r>
      <w:r w:rsidR="00FB15E9" w:rsidRPr="00FB15E9">
        <w:rPr>
          <w:rFonts w:cs="Arial"/>
          <w:b w:val="0"/>
          <w:szCs w:val="22"/>
        </w:rPr>
        <w:t xml:space="preserve"> through 24 months</w:t>
      </w:r>
      <w:r w:rsidR="00E30FFC">
        <w:rPr>
          <w:rFonts w:cs="Arial"/>
          <w:b w:val="0"/>
          <w:szCs w:val="22"/>
        </w:rPr>
        <w:t xml:space="preserve"> and</w:t>
      </w:r>
      <w:r w:rsidR="00FB15E9" w:rsidRPr="00FB15E9">
        <w:rPr>
          <w:rFonts w:cs="Arial"/>
          <w:b w:val="0"/>
          <w:szCs w:val="22"/>
        </w:rPr>
        <w:t xml:space="preserve"> include</w:t>
      </w:r>
      <w:r w:rsidR="00E30FFC">
        <w:rPr>
          <w:rFonts w:cs="Arial"/>
          <w:b w:val="0"/>
          <w:szCs w:val="22"/>
        </w:rPr>
        <w:t>d multiple public health outcomes</w:t>
      </w:r>
      <w:r w:rsidR="00FB15E9" w:rsidRPr="00FB15E9">
        <w:rPr>
          <w:rFonts w:cs="Arial"/>
          <w:b w:val="0"/>
          <w:szCs w:val="22"/>
        </w:rPr>
        <w:t xml:space="preserve"> (birth anthropometry, </w:t>
      </w:r>
      <w:r w:rsidR="00411D59">
        <w:rPr>
          <w:rFonts w:cs="Arial"/>
          <w:b w:val="0"/>
          <w:szCs w:val="22"/>
        </w:rPr>
        <w:t xml:space="preserve">postnatal </w:t>
      </w:r>
      <w:r w:rsidR="00FB15E9" w:rsidRPr="00FB15E9">
        <w:rPr>
          <w:rFonts w:cs="Arial"/>
          <w:b w:val="0"/>
          <w:szCs w:val="22"/>
        </w:rPr>
        <w:t xml:space="preserve">infant/child stunting rates, neurodevelopment) plus extensive maternal and infant phenotyping, </w:t>
      </w:r>
      <w:r w:rsidR="00E30FFC" w:rsidRPr="00FB15E9">
        <w:rPr>
          <w:rFonts w:cs="Arial"/>
          <w:b w:val="0"/>
          <w:szCs w:val="22"/>
        </w:rPr>
        <w:t>e.g.,</w:t>
      </w:r>
      <w:r w:rsidR="00FB15E9" w:rsidRPr="00FB15E9">
        <w:rPr>
          <w:rFonts w:cs="Arial"/>
          <w:b w:val="0"/>
          <w:szCs w:val="22"/>
        </w:rPr>
        <w:t xml:space="preserve"> nutritional status, human milk composition, metabolomics, </w:t>
      </w:r>
      <w:proofErr w:type="gramStart"/>
      <w:r w:rsidR="00FB15E9" w:rsidRPr="00FB15E9">
        <w:rPr>
          <w:rFonts w:cs="Arial"/>
          <w:b w:val="0"/>
          <w:szCs w:val="22"/>
        </w:rPr>
        <w:t>microbiome</w:t>
      </w:r>
      <w:proofErr w:type="gramEnd"/>
      <w:r w:rsidR="00FB15E9" w:rsidRPr="00FB15E9">
        <w:rPr>
          <w:rFonts w:cs="Arial"/>
          <w:b w:val="0"/>
          <w:szCs w:val="22"/>
        </w:rPr>
        <w:t xml:space="preserve"> and epigenetic data. </w:t>
      </w:r>
    </w:p>
    <w:p w14:paraId="42E96183" w14:textId="0DF21BB2" w:rsidR="007D4862" w:rsidRPr="002E6D1A" w:rsidRDefault="00D8240E" w:rsidP="009F55D3">
      <w:pPr>
        <w:pStyle w:val="Subtitle"/>
        <w:tabs>
          <w:tab w:val="left" w:pos="360"/>
        </w:tabs>
        <w:spacing w:before="120" w:line="240" w:lineRule="exact"/>
        <w:rPr>
          <w:b w:val="0"/>
        </w:rPr>
      </w:pPr>
      <w:r>
        <w:rPr>
          <w:rFonts w:cs="Arial"/>
          <w:b w:val="0"/>
          <w:szCs w:val="22"/>
        </w:rPr>
        <w:t xml:space="preserve"> </w:t>
      </w:r>
      <w:r>
        <w:rPr>
          <w:rFonts w:cs="Arial"/>
          <w:b w:val="0"/>
          <w:szCs w:val="22"/>
        </w:rPr>
        <w:tab/>
      </w:r>
      <w:r w:rsidR="00E125BF">
        <w:rPr>
          <w:rFonts w:cs="Arial"/>
          <w:b w:val="0"/>
          <w:szCs w:val="22"/>
        </w:rPr>
        <w:t xml:space="preserve">My investigations </w:t>
      </w:r>
      <w:r w:rsidR="007D4862">
        <w:rPr>
          <w:b w:val="0"/>
        </w:rPr>
        <w:t>in</w:t>
      </w:r>
      <w:r w:rsidR="00E30FFC">
        <w:rPr>
          <w:b w:val="0"/>
        </w:rPr>
        <w:t xml:space="preserve"> Denver have documented </w:t>
      </w:r>
      <w:r w:rsidR="00E649A2">
        <w:rPr>
          <w:b w:val="0"/>
          <w:bCs/>
        </w:rPr>
        <w:t xml:space="preserve">the impact of maternal phenotype on </w:t>
      </w:r>
      <w:r w:rsidR="00503739">
        <w:rPr>
          <w:b w:val="0"/>
          <w:bCs/>
        </w:rPr>
        <w:t xml:space="preserve">human </w:t>
      </w:r>
      <w:r w:rsidR="007D4862">
        <w:rPr>
          <w:b w:val="0"/>
          <w:bCs/>
        </w:rPr>
        <w:t>milk composition</w:t>
      </w:r>
      <w:r w:rsidR="00464184">
        <w:rPr>
          <w:b w:val="0"/>
          <w:bCs/>
        </w:rPr>
        <w:t xml:space="preserve"> and </w:t>
      </w:r>
      <w:r w:rsidR="007D4862">
        <w:rPr>
          <w:b w:val="0"/>
          <w:bCs/>
        </w:rPr>
        <w:t>production</w:t>
      </w:r>
      <w:r w:rsidR="00464184">
        <w:rPr>
          <w:b w:val="0"/>
          <w:bCs/>
        </w:rPr>
        <w:t xml:space="preserve">, </w:t>
      </w:r>
      <w:r w:rsidR="007D4862">
        <w:rPr>
          <w:b w:val="0"/>
          <w:bCs/>
        </w:rPr>
        <w:t xml:space="preserve">infant nutrient intakes and </w:t>
      </w:r>
      <w:r w:rsidR="00464184">
        <w:rPr>
          <w:b w:val="0"/>
          <w:bCs/>
        </w:rPr>
        <w:t>growth</w:t>
      </w:r>
      <w:r w:rsidR="007D4862">
        <w:rPr>
          <w:b w:val="0"/>
          <w:bCs/>
        </w:rPr>
        <w:t xml:space="preserve">. </w:t>
      </w:r>
      <w:r w:rsidR="007D4862" w:rsidRPr="002E6D1A">
        <w:rPr>
          <w:b w:val="0"/>
          <w:bCs/>
        </w:rPr>
        <w:t xml:space="preserve">Past and current </w:t>
      </w:r>
      <w:r w:rsidR="007D4862" w:rsidRPr="002E6D1A">
        <w:rPr>
          <w:b w:val="0"/>
        </w:rPr>
        <w:t xml:space="preserve">interventions modify </w:t>
      </w:r>
      <w:r w:rsidR="007D4862">
        <w:rPr>
          <w:b w:val="0"/>
        </w:rPr>
        <w:t xml:space="preserve">types </w:t>
      </w:r>
      <w:r w:rsidR="007D4862" w:rsidRPr="002E6D1A">
        <w:rPr>
          <w:b w:val="0"/>
        </w:rPr>
        <w:t xml:space="preserve">of complementary foods </w:t>
      </w:r>
      <w:r w:rsidR="007D4862">
        <w:rPr>
          <w:b w:val="0"/>
        </w:rPr>
        <w:t xml:space="preserve">to </w:t>
      </w:r>
      <w:r w:rsidR="007D4862" w:rsidRPr="002E6D1A">
        <w:rPr>
          <w:b w:val="0"/>
        </w:rPr>
        <w:t>evaluat</w:t>
      </w:r>
      <w:r w:rsidR="007D4862">
        <w:rPr>
          <w:b w:val="0"/>
        </w:rPr>
        <w:t>e</w:t>
      </w:r>
      <w:r w:rsidR="007D4862" w:rsidRPr="002E6D1A">
        <w:rPr>
          <w:b w:val="0"/>
        </w:rPr>
        <w:t xml:space="preserve"> </w:t>
      </w:r>
      <w:r w:rsidR="007D4862">
        <w:rPr>
          <w:b w:val="0"/>
        </w:rPr>
        <w:t>e</w:t>
      </w:r>
      <w:r w:rsidR="007D4862" w:rsidRPr="002E6D1A">
        <w:rPr>
          <w:b w:val="0"/>
        </w:rPr>
        <w:t xml:space="preserve">ffects on growth, adiposity, </w:t>
      </w:r>
      <w:r w:rsidR="00CD7515">
        <w:rPr>
          <w:b w:val="0"/>
        </w:rPr>
        <w:t xml:space="preserve">nutritional status, </w:t>
      </w:r>
      <w:r w:rsidR="007D4862" w:rsidRPr="002E6D1A">
        <w:rPr>
          <w:b w:val="0"/>
        </w:rPr>
        <w:t xml:space="preserve">microbiome, and sleep.  </w:t>
      </w:r>
    </w:p>
    <w:p w14:paraId="5004F147" w14:textId="581F9645" w:rsidR="00D557EA" w:rsidRPr="00E752EB" w:rsidRDefault="007D4862" w:rsidP="002B55DF">
      <w:pPr>
        <w:pStyle w:val="Subtitle"/>
        <w:tabs>
          <w:tab w:val="left" w:pos="360"/>
        </w:tabs>
        <w:spacing w:before="120" w:line="240" w:lineRule="exact"/>
        <w:jc w:val="both"/>
        <w:rPr>
          <w:rFonts w:cs="Arial"/>
          <w:szCs w:val="22"/>
        </w:rPr>
      </w:pPr>
      <w:r w:rsidRPr="002E6D1A">
        <w:rPr>
          <w:b w:val="0"/>
        </w:rPr>
        <w:tab/>
      </w:r>
      <w:r w:rsidRPr="00AE2F22">
        <w:rPr>
          <w:b w:val="0"/>
          <w:highlight w:val="yellow"/>
        </w:rPr>
        <w:t>As a founding member</w:t>
      </w:r>
      <w:r w:rsidR="009F55D3" w:rsidRPr="00AE2F22">
        <w:rPr>
          <w:b w:val="0"/>
          <w:highlight w:val="yellow"/>
        </w:rPr>
        <w:t>-site</w:t>
      </w:r>
      <w:r w:rsidRPr="00AE2F22">
        <w:rPr>
          <w:b w:val="0"/>
          <w:highlight w:val="yellow"/>
        </w:rPr>
        <w:t xml:space="preserve"> of the GN, our team</w:t>
      </w:r>
      <w:r w:rsidR="007C3744" w:rsidRPr="00AE2F22">
        <w:rPr>
          <w:b w:val="0"/>
          <w:highlight w:val="yellow"/>
        </w:rPr>
        <w:t>,</w:t>
      </w:r>
      <w:r w:rsidRPr="00AE2F22">
        <w:rPr>
          <w:b w:val="0"/>
          <w:highlight w:val="yellow"/>
        </w:rPr>
        <w:t xml:space="preserve"> </w:t>
      </w:r>
      <w:r w:rsidR="008E7B6F" w:rsidRPr="00AE2F22">
        <w:rPr>
          <w:b w:val="0"/>
          <w:highlight w:val="yellow"/>
        </w:rPr>
        <w:t xml:space="preserve">currently </w:t>
      </w:r>
      <w:r w:rsidRPr="00AE2F22">
        <w:rPr>
          <w:b w:val="0"/>
          <w:highlight w:val="yellow"/>
        </w:rPr>
        <w:t>including Drs. Mazariegos</w:t>
      </w:r>
      <w:r w:rsidR="002C765B" w:rsidRPr="00AE2F22">
        <w:rPr>
          <w:b w:val="0"/>
          <w:highlight w:val="yellow"/>
        </w:rPr>
        <w:t>,</w:t>
      </w:r>
      <w:r w:rsidRPr="00AE2F22">
        <w:rPr>
          <w:b w:val="0"/>
          <w:highlight w:val="yellow"/>
        </w:rPr>
        <w:t xml:space="preserve"> Figueroa, </w:t>
      </w:r>
      <w:r w:rsidR="002C765B" w:rsidRPr="00AE2F22">
        <w:rPr>
          <w:b w:val="0"/>
          <w:highlight w:val="yellow"/>
        </w:rPr>
        <w:t xml:space="preserve">and Garces, </w:t>
      </w:r>
      <w:r w:rsidRPr="00AE2F22">
        <w:rPr>
          <w:b w:val="0"/>
          <w:highlight w:val="yellow"/>
        </w:rPr>
        <w:t xml:space="preserve">and Ms. Westcott, has </w:t>
      </w:r>
      <w:r w:rsidR="007C3744" w:rsidRPr="00AE2F22">
        <w:rPr>
          <w:b w:val="0"/>
          <w:highlight w:val="yellow"/>
        </w:rPr>
        <w:t xml:space="preserve">contributed to </w:t>
      </w:r>
      <w:r w:rsidRPr="00AE2F22">
        <w:rPr>
          <w:b w:val="0"/>
          <w:highlight w:val="yellow"/>
        </w:rPr>
        <w:t>virtually all common protocols</w:t>
      </w:r>
      <w:r w:rsidR="007C3744" w:rsidRPr="00AE2F22">
        <w:rPr>
          <w:b w:val="0"/>
          <w:highlight w:val="yellow"/>
        </w:rPr>
        <w:t>,</w:t>
      </w:r>
      <w:r w:rsidR="009F55D3" w:rsidRPr="00AE2F22">
        <w:rPr>
          <w:b w:val="0"/>
          <w:highlight w:val="yellow"/>
        </w:rPr>
        <w:t xml:space="preserve"> and </w:t>
      </w:r>
      <w:r w:rsidR="007C3744" w:rsidRPr="00AE2F22">
        <w:rPr>
          <w:b w:val="0"/>
          <w:highlight w:val="yellow"/>
        </w:rPr>
        <w:t xml:space="preserve">has </w:t>
      </w:r>
      <w:r w:rsidR="009F55D3" w:rsidRPr="00AE2F22">
        <w:rPr>
          <w:b w:val="0"/>
          <w:highlight w:val="yellow"/>
        </w:rPr>
        <w:t>published GN and non-GN supported studies</w:t>
      </w:r>
      <w:r w:rsidR="007E7D50" w:rsidRPr="00AE2F22">
        <w:rPr>
          <w:b w:val="0"/>
          <w:highlight w:val="yellow"/>
        </w:rPr>
        <w:t xml:space="preserve"> in global health and nutrition</w:t>
      </w:r>
      <w:r w:rsidR="009F55D3" w:rsidRPr="00AE2F22">
        <w:rPr>
          <w:b w:val="0"/>
          <w:highlight w:val="yellow"/>
        </w:rPr>
        <w:t>.</w:t>
      </w:r>
      <w:r w:rsidRPr="00AE2F22">
        <w:rPr>
          <w:b w:val="0"/>
          <w:highlight w:val="yellow"/>
        </w:rPr>
        <w:t xml:space="preserve"> The addition of Dr. Asturias to our team</w:t>
      </w:r>
      <w:r w:rsidR="009F55D3" w:rsidRPr="00AE2F22">
        <w:rPr>
          <w:b w:val="0"/>
          <w:highlight w:val="yellow"/>
        </w:rPr>
        <w:t xml:space="preserve"> in the current GN cycle</w:t>
      </w:r>
      <w:r w:rsidRPr="00AE2F22">
        <w:rPr>
          <w:b w:val="0"/>
          <w:highlight w:val="yellow"/>
        </w:rPr>
        <w:t>, with his extensive expertise in infectious diseases</w:t>
      </w:r>
      <w:r w:rsidR="00E125BF" w:rsidRPr="00AE2F22">
        <w:rPr>
          <w:b w:val="0"/>
          <w:highlight w:val="yellow"/>
        </w:rPr>
        <w:t xml:space="preserve">, </w:t>
      </w:r>
      <w:proofErr w:type="gramStart"/>
      <w:r w:rsidRPr="00AE2F22">
        <w:rPr>
          <w:b w:val="0"/>
          <w:highlight w:val="yellow"/>
        </w:rPr>
        <w:t>vaccinology</w:t>
      </w:r>
      <w:proofErr w:type="gramEnd"/>
      <w:r w:rsidR="00E125BF" w:rsidRPr="00AE2F22">
        <w:rPr>
          <w:b w:val="0"/>
          <w:highlight w:val="yellow"/>
        </w:rPr>
        <w:t xml:space="preserve"> and heat stress</w:t>
      </w:r>
      <w:r w:rsidRPr="00AE2F22">
        <w:rPr>
          <w:b w:val="0"/>
          <w:highlight w:val="yellow"/>
        </w:rPr>
        <w:t xml:space="preserve"> in low resources settings, </w:t>
      </w:r>
      <w:r w:rsidR="007C3744" w:rsidRPr="00AE2F22">
        <w:rPr>
          <w:b w:val="0"/>
          <w:highlight w:val="yellow"/>
        </w:rPr>
        <w:t>extends</w:t>
      </w:r>
      <w:r w:rsidRPr="00AE2F22">
        <w:rPr>
          <w:b w:val="0"/>
          <w:highlight w:val="yellow"/>
        </w:rPr>
        <w:t xml:space="preserve"> our engagement with Guatemala and strongly aligns with priorities of the GN.</w:t>
      </w:r>
      <w:r>
        <w:rPr>
          <w:b w:val="0"/>
        </w:rPr>
        <w:t xml:space="preserve"> </w:t>
      </w:r>
      <w:r w:rsidR="009F55D3" w:rsidRPr="009F55D3">
        <w:rPr>
          <w:b w:val="0"/>
        </w:rPr>
        <w:t xml:space="preserve">I have visited 6 of the current 7 GN sites and have collaborated with </w:t>
      </w:r>
      <w:proofErr w:type="gramStart"/>
      <w:r w:rsidR="009F55D3" w:rsidRPr="009F55D3">
        <w:rPr>
          <w:b w:val="0"/>
        </w:rPr>
        <w:t>all of</w:t>
      </w:r>
      <w:proofErr w:type="gramEnd"/>
      <w:r w:rsidR="009F55D3" w:rsidRPr="009F55D3">
        <w:rPr>
          <w:b w:val="0"/>
        </w:rPr>
        <w:t xml:space="preserve"> the teams currently in the GN.</w:t>
      </w:r>
      <w:r w:rsidR="009F55D3">
        <w:rPr>
          <w:b w:val="0"/>
        </w:rPr>
        <w:t xml:space="preserve"> </w:t>
      </w:r>
      <w:r w:rsidR="00D557EA" w:rsidRPr="00E752EB">
        <w:rPr>
          <w:rFonts w:cs="Arial"/>
          <w:b w:val="0"/>
          <w:szCs w:val="22"/>
        </w:rPr>
        <w:t xml:space="preserve">The </w:t>
      </w:r>
      <w:r w:rsidR="001D2C73">
        <w:rPr>
          <w:rFonts w:cs="Arial"/>
          <w:b w:val="0"/>
          <w:szCs w:val="22"/>
        </w:rPr>
        <w:t>proposed intervention</w:t>
      </w:r>
      <w:r w:rsidR="00D53946">
        <w:rPr>
          <w:rFonts w:cs="Arial"/>
          <w:b w:val="0"/>
          <w:szCs w:val="22"/>
        </w:rPr>
        <w:t xml:space="preserve"> </w:t>
      </w:r>
      <w:r w:rsidR="001D2C73">
        <w:rPr>
          <w:rFonts w:cs="Arial"/>
          <w:b w:val="0"/>
          <w:szCs w:val="22"/>
        </w:rPr>
        <w:t>trial to mitigate the adverse effects of heat stress emanate</w:t>
      </w:r>
      <w:r w:rsidR="002B55DF">
        <w:rPr>
          <w:rFonts w:cs="Arial"/>
          <w:b w:val="0"/>
          <w:szCs w:val="22"/>
        </w:rPr>
        <w:t>s</w:t>
      </w:r>
      <w:r w:rsidR="001D2C73">
        <w:rPr>
          <w:rFonts w:cs="Arial"/>
          <w:b w:val="0"/>
          <w:szCs w:val="22"/>
        </w:rPr>
        <w:t xml:space="preserve"> directly from secondary analyses</w:t>
      </w:r>
      <w:r w:rsidR="00D53946">
        <w:rPr>
          <w:rFonts w:cs="Arial"/>
          <w:b w:val="0"/>
          <w:szCs w:val="22"/>
        </w:rPr>
        <w:t>, led by Dr. Shankar,</w:t>
      </w:r>
      <w:r w:rsidR="001D2C73">
        <w:rPr>
          <w:rFonts w:cs="Arial"/>
          <w:b w:val="0"/>
          <w:szCs w:val="22"/>
        </w:rPr>
        <w:t xml:space="preserve"> from the </w:t>
      </w:r>
      <w:r w:rsidR="00E125BF">
        <w:rPr>
          <w:rFonts w:cs="Arial"/>
          <w:b w:val="0"/>
          <w:szCs w:val="22"/>
        </w:rPr>
        <w:t>WF</w:t>
      </w:r>
      <w:r w:rsidR="001D2C73">
        <w:rPr>
          <w:rFonts w:cs="Arial"/>
          <w:b w:val="0"/>
          <w:szCs w:val="22"/>
        </w:rPr>
        <w:t xml:space="preserve"> trial and from epidemiologic data from the GN maternal ne</w:t>
      </w:r>
      <w:r w:rsidR="00E125BF">
        <w:rPr>
          <w:rFonts w:cs="Arial"/>
          <w:b w:val="0"/>
          <w:szCs w:val="22"/>
        </w:rPr>
        <w:t>wborn</w:t>
      </w:r>
      <w:r w:rsidR="001D2C73">
        <w:rPr>
          <w:rFonts w:cs="Arial"/>
          <w:b w:val="0"/>
          <w:szCs w:val="22"/>
        </w:rPr>
        <w:t xml:space="preserve"> health registry (see publications below). The scientific premise of the proposed </w:t>
      </w:r>
      <w:r w:rsidR="007C3744">
        <w:rPr>
          <w:rFonts w:cs="Arial"/>
          <w:b w:val="0"/>
          <w:szCs w:val="22"/>
        </w:rPr>
        <w:t xml:space="preserve">trial </w:t>
      </w:r>
      <w:r w:rsidR="007C3744" w:rsidRPr="00667FE0">
        <w:rPr>
          <w:rFonts w:cs="Arial"/>
          <w:b w:val="0"/>
          <w:szCs w:val="22"/>
        </w:rPr>
        <w:t>– that</w:t>
      </w:r>
      <w:r w:rsidR="00184563" w:rsidRPr="00667FE0">
        <w:rPr>
          <w:rFonts w:cs="Arial"/>
          <w:b w:val="0"/>
          <w:szCs w:val="22"/>
        </w:rPr>
        <w:t xml:space="preserve"> the adverse effects of </w:t>
      </w:r>
      <w:r w:rsidR="007C3744" w:rsidRPr="00667FE0">
        <w:rPr>
          <w:rFonts w:cs="Arial"/>
          <w:b w:val="0"/>
          <w:szCs w:val="22"/>
        </w:rPr>
        <w:t xml:space="preserve">heat stress </w:t>
      </w:r>
      <w:r w:rsidR="00184563" w:rsidRPr="00667FE0">
        <w:rPr>
          <w:rFonts w:cs="Arial"/>
          <w:b w:val="0"/>
          <w:szCs w:val="22"/>
        </w:rPr>
        <w:t>on</w:t>
      </w:r>
      <w:r w:rsidR="007C3744">
        <w:rPr>
          <w:rFonts w:cs="Arial"/>
          <w:b w:val="0"/>
          <w:szCs w:val="22"/>
        </w:rPr>
        <w:t xml:space="preserve"> fetal growth and obstetric outcomes</w:t>
      </w:r>
      <w:r w:rsidR="00184563">
        <w:rPr>
          <w:rFonts w:cs="Arial"/>
          <w:b w:val="0"/>
          <w:szCs w:val="22"/>
        </w:rPr>
        <w:t xml:space="preserve"> </w:t>
      </w:r>
      <w:r w:rsidR="00310135">
        <w:rPr>
          <w:rFonts w:cs="Arial"/>
          <w:b w:val="0"/>
          <w:szCs w:val="22"/>
        </w:rPr>
        <w:t>can be</w:t>
      </w:r>
      <w:r w:rsidR="007C3744">
        <w:rPr>
          <w:rFonts w:cs="Arial"/>
          <w:b w:val="0"/>
          <w:szCs w:val="22"/>
        </w:rPr>
        <w:t xml:space="preserve"> mitigated by improved maternal nutrition</w:t>
      </w:r>
      <w:r w:rsidR="003839A2">
        <w:rPr>
          <w:rFonts w:cs="Arial"/>
          <w:b w:val="0"/>
          <w:szCs w:val="22"/>
        </w:rPr>
        <w:t>, aspirin</w:t>
      </w:r>
      <w:r w:rsidR="00CD7515">
        <w:rPr>
          <w:rFonts w:cs="Arial"/>
          <w:b w:val="0"/>
          <w:szCs w:val="22"/>
        </w:rPr>
        <w:t xml:space="preserve"> and cooling strategies</w:t>
      </w:r>
      <w:r w:rsidR="007C3744">
        <w:rPr>
          <w:rFonts w:cs="Arial"/>
          <w:b w:val="0"/>
          <w:szCs w:val="22"/>
        </w:rPr>
        <w:t xml:space="preserve"> -</w:t>
      </w:r>
      <w:r w:rsidR="001D2C73">
        <w:rPr>
          <w:rFonts w:cs="Arial"/>
          <w:b w:val="0"/>
          <w:szCs w:val="22"/>
        </w:rPr>
        <w:t xml:space="preserve"> is robustly supported by our published findings</w:t>
      </w:r>
      <w:r w:rsidR="00C33462">
        <w:rPr>
          <w:rFonts w:cs="Arial"/>
          <w:b w:val="0"/>
          <w:szCs w:val="22"/>
        </w:rPr>
        <w:t xml:space="preserve">, </w:t>
      </w:r>
      <w:r w:rsidR="001D2C73">
        <w:rPr>
          <w:rFonts w:cs="Arial"/>
          <w:b w:val="0"/>
          <w:szCs w:val="22"/>
        </w:rPr>
        <w:t xml:space="preserve">by </w:t>
      </w:r>
      <w:r w:rsidR="007E7D50">
        <w:rPr>
          <w:rFonts w:cs="Arial"/>
          <w:b w:val="0"/>
          <w:szCs w:val="22"/>
        </w:rPr>
        <w:t xml:space="preserve">preclinical </w:t>
      </w:r>
      <w:r w:rsidR="001D2C73">
        <w:rPr>
          <w:rFonts w:cs="Arial"/>
          <w:b w:val="0"/>
          <w:szCs w:val="22"/>
        </w:rPr>
        <w:t>data</w:t>
      </w:r>
      <w:r w:rsidR="007E7D50">
        <w:rPr>
          <w:rFonts w:cs="Arial"/>
          <w:b w:val="0"/>
          <w:szCs w:val="22"/>
        </w:rPr>
        <w:t>,</w:t>
      </w:r>
      <w:r w:rsidR="00C33462">
        <w:rPr>
          <w:rFonts w:cs="Arial"/>
          <w:b w:val="0"/>
          <w:szCs w:val="22"/>
        </w:rPr>
        <w:t xml:space="preserve"> and by epidemiologic data</w:t>
      </w:r>
      <w:r w:rsidR="001D2C73">
        <w:rPr>
          <w:rFonts w:cs="Arial"/>
          <w:b w:val="0"/>
          <w:szCs w:val="22"/>
        </w:rPr>
        <w:t>.</w:t>
      </w:r>
      <w:r w:rsidR="007C3744">
        <w:rPr>
          <w:rFonts w:cs="Arial"/>
          <w:b w:val="0"/>
          <w:szCs w:val="22"/>
        </w:rPr>
        <w:t xml:space="preserve"> </w:t>
      </w:r>
      <w:r w:rsidR="001D2C73">
        <w:rPr>
          <w:rFonts w:cs="Arial"/>
          <w:b w:val="0"/>
          <w:szCs w:val="22"/>
        </w:rPr>
        <w:t xml:space="preserve"> </w:t>
      </w:r>
      <w:r w:rsidR="00D557EA" w:rsidRPr="00E752EB">
        <w:rPr>
          <w:rFonts w:cs="Arial"/>
          <w:b w:val="0"/>
          <w:szCs w:val="22"/>
        </w:rPr>
        <w:t xml:space="preserve"> </w:t>
      </w:r>
    </w:p>
    <w:p w14:paraId="7A29AAF8" w14:textId="77777777" w:rsidR="00503739" w:rsidRDefault="00503739" w:rsidP="00D557EA">
      <w:pPr>
        <w:rPr>
          <w:rFonts w:cs="Arial"/>
          <w:szCs w:val="22"/>
          <w:u w:val="single"/>
        </w:rPr>
      </w:pPr>
    </w:p>
    <w:p w14:paraId="70366341" w14:textId="77777777" w:rsidR="00503739" w:rsidRDefault="00503739" w:rsidP="00D557EA">
      <w:pPr>
        <w:rPr>
          <w:rFonts w:cs="Arial"/>
          <w:szCs w:val="22"/>
          <w:u w:val="single"/>
        </w:rPr>
      </w:pPr>
    </w:p>
    <w:p w14:paraId="68A915B8" w14:textId="2B90E1E2" w:rsidR="00D557EA" w:rsidRPr="00E752EB" w:rsidRDefault="00D557EA" w:rsidP="00D557EA">
      <w:pPr>
        <w:rPr>
          <w:rFonts w:cs="Arial"/>
          <w:szCs w:val="22"/>
          <w:u w:val="single"/>
        </w:rPr>
      </w:pPr>
      <w:r w:rsidRPr="00E752EB">
        <w:rPr>
          <w:rFonts w:cs="Arial"/>
          <w:szCs w:val="22"/>
          <w:u w:val="single"/>
        </w:rPr>
        <w:lastRenderedPageBreak/>
        <w:t>Current and recent funding relevant to this application:</w:t>
      </w:r>
    </w:p>
    <w:p w14:paraId="28FAB7E4" w14:textId="06F773F9" w:rsidR="00D557EA" w:rsidRPr="00E752EB" w:rsidRDefault="00D557EA" w:rsidP="00D557EA">
      <w:pPr>
        <w:rPr>
          <w:rFonts w:cs="Arial"/>
          <w:b/>
          <w:bCs/>
          <w:szCs w:val="22"/>
        </w:rPr>
      </w:pPr>
      <w:r w:rsidRPr="00E752EB">
        <w:rPr>
          <w:rFonts w:cs="Arial"/>
          <w:b/>
          <w:bCs/>
          <w:szCs w:val="22"/>
        </w:rPr>
        <w:t xml:space="preserve">1. NIH/NICHD </w:t>
      </w:r>
      <w:r w:rsidR="0034350D" w:rsidRPr="0034350D">
        <w:rPr>
          <w:rFonts w:cs="Arial"/>
          <w:b/>
          <w:bCs/>
          <w:szCs w:val="22"/>
        </w:rPr>
        <w:t xml:space="preserve">2UG1HD076474-11 </w:t>
      </w:r>
      <w:r w:rsidRPr="00E752EB">
        <w:rPr>
          <w:rFonts w:cs="Arial"/>
          <w:b/>
          <w:bCs/>
          <w:szCs w:val="22"/>
        </w:rPr>
        <w:t>(</w:t>
      </w:r>
      <w:r w:rsidR="0034350D">
        <w:rPr>
          <w:rFonts w:cs="Arial"/>
          <w:b/>
          <w:bCs/>
          <w:szCs w:val="22"/>
        </w:rPr>
        <w:t xml:space="preserve">MPI </w:t>
      </w:r>
      <w:r w:rsidRPr="00E752EB">
        <w:rPr>
          <w:rFonts w:cs="Arial"/>
          <w:b/>
          <w:bCs/>
          <w:szCs w:val="22"/>
        </w:rPr>
        <w:t>Krebs</w:t>
      </w:r>
      <w:r w:rsidR="0034350D">
        <w:rPr>
          <w:rFonts w:cs="Arial"/>
          <w:b/>
          <w:bCs/>
          <w:szCs w:val="22"/>
        </w:rPr>
        <w:t>/Asturias</w:t>
      </w:r>
      <w:r w:rsidRPr="00E752EB">
        <w:rPr>
          <w:rFonts w:cs="Arial"/>
          <w:b/>
          <w:bCs/>
          <w:szCs w:val="22"/>
        </w:rPr>
        <w:t>)</w:t>
      </w:r>
      <w:r w:rsidRPr="00E752EB">
        <w:rPr>
          <w:rFonts w:cs="Arial"/>
          <w:b/>
          <w:bCs/>
          <w:szCs w:val="22"/>
        </w:rPr>
        <w:tab/>
      </w:r>
      <w:r w:rsidR="0034350D">
        <w:rPr>
          <w:rFonts w:cs="Arial"/>
          <w:b/>
          <w:bCs/>
          <w:szCs w:val="22"/>
        </w:rPr>
        <w:tab/>
      </w:r>
      <w:r w:rsidR="0034350D">
        <w:rPr>
          <w:rFonts w:cs="Arial"/>
          <w:b/>
          <w:bCs/>
          <w:szCs w:val="22"/>
        </w:rPr>
        <w:tab/>
      </w:r>
      <w:r w:rsidR="0034350D">
        <w:rPr>
          <w:rFonts w:cs="Arial"/>
          <w:b/>
          <w:bCs/>
          <w:szCs w:val="22"/>
        </w:rPr>
        <w:tab/>
      </w:r>
      <w:r w:rsidR="0034350D">
        <w:rPr>
          <w:rFonts w:cs="Arial"/>
          <w:b/>
          <w:bCs/>
          <w:szCs w:val="22"/>
        </w:rPr>
        <w:tab/>
      </w:r>
      <w:r w:rsidR="0034350D">
        <w:rPr>
          <w:rFonts w:cs="Arial"/>
          <w:b/>
          <w:bCs/>
          <w:szCs w:val="22"/>
        </w:rPr>
        <w:tab/>
      </w:r>
      <w:r w:rsidR="0034350D">
        <w:rPr>
          <w:rFonts w:cs="Arial"/>
          <w:b/>
          <w:bCs/>
          <w:szCs w:val="22"/>
        </w:rPr>
        <w:tab/>
      </w:r>
      <w:r w:rsidR="0034350D" w:rsidRPr="0034350D">
        <w:rPr>
          <w:rFonts w:cs="Arial"/>
          <w:b/>
          <w:bCs/>
          <w:szCs w:val="22"/>
        </w:rPr>
        <w:t>0</w:t>
      </w:r>
      <w:r w:rsidR="0034350D">
        <w:rPr>
          <w:rFonts w:cs="Arial"/>
          <w:b/>
          <w:bCs/>
          <w:szCs w:val="22"/>
        </w:rPr>
        <w:t>8</w:t>
      </w:r>
      <w:r w:rsidR="0034350D" w:rsidRPr="0034350D">
        <w:rPr>
          <w:rFonts w:cs="Arial"/>
          <w:b/>
          <w:bCs/>
          <w:szCs w:val="22"/>
        </w:rPr>
        <w:t>/0</w:t>
      </w:r>
      <w:ins w:id="0" w:author="Westcott, Jamie" w:date="2023-09-11T15:33:00Z">
        <w:r w:rsidR="004C2A1F">
          <w:rPr>
            <w:rFonts w:cs="Arial"/>
            <w:b/>
            <w:bCs/>
            <w:szCs w:val="22"/>
          </w:rPr>
          <w:t>7</w:t>
        </w:r>
      </w:ins>
      <w:del w:id="1" w:author="Westcott, Jamie" w:date="2023-09-11T15:33:00Z">
        <w:r w:rsidR="0034350D" w:rsidDel="004C2A1F">
          <w:rPr>
            <w:rFonts w:cs="Arial"/>
            <w:b/>
            <w:bCs/>
            <w:szCs w:val="22"/>
          </w:rPr>
          <w:delText>1</w:delText>
        </w:r>
      </w:del>
      <w:r w:rsidR="0034350D" w:rsidRPr="0034350D">
        <w:rPr>
          <w:rFonts w:cs="Arial"/>
          <w:b/>
          <w:bCs/>
          <w:szCs w:val="22"/>
        </w:rPr>
        <w:t>/20</w:t>
      </w:r>
      <w:r w:rsidR="0034350D">
        <w:rPr>
          <w:rFonts w:cs="Arial"/>
          <w:b/>
          <w:bCs/>
          <w:szCs w:val="22"/>
        </w:rPr>
        <w:t>2</w:t>
      </w:r>
      <w:r w:rsidR="0034350D" w:rsidRPr="0034350D">
        <w:rPr>
          <w:rFonts w:cs="Arial"/>
          <w:b/>
          <w:bCs/>
          <w:szCs w:val="22"/>
        </w:rPr>
        <w:t>3 – 07/31/2030</w:t>
      </w:r>
      <w:r w:rsidRPr="00E752EB">
        <w:rPr>
          <w:rFonts w:cs="Arial"/>
          <w:bCs/>
          <w:szCs w:val="22"/>
        </w:rPr>
        <w:tab/>
        <w:t xml:space="preserve"> </w:t>
      </w:r>
    </w:p>
    <w:p w14:paraId="4B107FDF" w14:textId="1C3BB0A5" w:rsidR="000416E8" w:rsidRPr="000416E8" w:rsidRDefault="0034350D" w:rsidP="000416E8">
      <w:pPr>
        <w:tabs>
          <w:tab w:val="right" w:pos="9360"/>
        </w:tabs>
        <w:rPr>
          <w:rFonts w:cs="Arial"/>
          <w:szCs w:val="22"/>
        </w:rPr>
      </w:pPr>
      <w:r w:rsidRPr="0034350D">
        <w:rPr>
          <w:rFonts w:cs="Arial"/>
          <w:b/>
          <w:i/>
          <w:szCs w:val="22"/>
        </w:rPr>
        <w:t>Leveraging the Global Network to implement health interventions to improve maternal and child outcomes in a rapidly changing environment</w:t>
      </w:r>
      <w:r>
        <w:rPr>
          <w:rFonts w:cs="Arial"/>
          <w:b/>
          <w:i/>
          <w:szCs w:val="22"/>
        </w:rPr>
        <w:br/>
      </w:r>
      <w:r w:rsidR="00D557EA" w:rsidRPr="00E752EB">
        <w:rPr>
          <w:rFonts w:cs="Arial"/>
          <w:szCs w:val="22"/>
        </w:rPr>
        <w:t xml:space="preserve">Global Network participation involves common protocols with other GN member sites, including maternal-newborn </w:t>
      </w:r>
      <w:r>
        <w:rPr>
          <w:rFonts w:cs="Arial"/>
          <w:szCs w:val="22"/>
        </w:rPr>
        <w:t xml:space="preserve">health </w:t>
      </w:r>
      <w:r w:rsidR="00D557EA" w:rsidRPr="00E752EB">
        <w:rPr>
          <w:rFonts w:cs="Arial"/>
          <w:szCs w:val="22"/>
        </w:rPr>
        <w:t>registry</w:t>
      </w:r>
      <w:r>
        <w:rPr>
          <w:rFonts w:cs="Arial"/>
          <w:szCs w:val="22"/>
        </w:rPr>
        <w:t xml:space="preserve">, prevention of </w:t>
      </w:r>
      <w:r w:rsidR="002B55DF">
        <w:rPr>
          <w:rFonts w:cs="Arial"/>
          <w:szCs w:val="22"/>
        </w:rPr>
        <w:t xml:space="preserve">postpartum </w:t>
      </w:r>
      <w:r>
        <w:rPr>
          <w:rFonts w:cs="Arial"/>
          <w:szCs w:val="22"/>
        </w:rPr>
        <w:t>iron deficiency, effects of heat stress in pregnancy</w:t>
      </w:r>
      <w:r w:rsidR="00D557EA" w:rsidRPr="00E752EB">
        <w:rPr>
          <w:rFonts w:cs="Arial"/>
          <w:szCs w:val="22"/>
        </w:rPr>
        <w:t xml:space="preserve">. </w:t>
      </w:r>
      <w:r w:rsidR="00D557EA" w:rsidRPr="00E752EB">
        <w:rPr>
          <w:rFonts w:cs="Arial"/>
          <w:szCs w:val="22"/>
          <w:u w:val="single"/>
        </w:rPr>
        <w:t>Role:</w:t>
      </w:r>
      <w:r w:rsidR="00D557EA" w:rsidRPr="00E752EB">
        <w:rPr>
          <w:rFonts w:cs="Arial"/>
          <w:szCs w:val="22"/>
        </w:rPr>
        <w:t xml:space="preserve"> </w:t>
      </w:r>
      <w:r>
        <w:rPr>
          <w:rFonts w:cs="Arial"/>
          <w:szCs w:val="22"/>
        </w:rPr>
        <w:t xml:space="preserve">Contact </w:t>
      </w:r>
      <w:r w:rsidR="00D557EA" w:rsidRPr="00E752EB">
        <w:rPr>
          <w:rFonts w:cs="Arial"/>
          <w:szCs w:val="22"/>
        </w:rPr>
        <w:t>PI</w:t>
      </w:r>
    </w:p>
    <w:p w14:paraId="400017AC" w14:textId="77777777" w:rsidR="000416E8" w:rsidRDefault="000416E8" w:rsidP="00DC73AA">
      <w:pPr>
        <w:pStyle w:val="ListParagraph"/>
        <w:tabs>
          <w:tab w:val="left" w:pos="6480"/>
        </w:tabs>
        <w:ind w:left="0"/>
        <w:rPr>
          <w:rFonts w:cs="Arial"/>
          <w:b/>
          <w:spacing w:val="-3"/>
          <w:szCs w:val="22"/>
        </w:rPr>
      </w:pPr>
    </w:p>
    <w:p w14:paraId="1CE47323" w14:textId="3A174856" w:rsidR="00D557EA" w:rsidRDefault="00D557EA" w:rsidP="00DC73AA">
      <w:pPr>
        <w:pStyle w:val="ListParagraph"/>
        <w:tabs>
          <w:tab w:val="left" w:pos="6480"/>
        </w:tabs>
        <w:ind w:left="0"/>
        <w:rPr>
          <w:rFonts w:cs="Arial"/>
          <w:bCs/>
          <w:spacing w:val="-3"/>
          <w:szCs w:val="22"/>
        </w:rPr>
      </w:pPr>
      <w:r w:rsidRPr="00E752EB">
        <w:rPr>
          <w:rFonts w:cs="Arial"/>
          <w:b/>
          <w:spacing w:val="-3"/>
          <w:szCs w:val="22"/>
        </w:rPr>
        <w:t>2. NIH/NIDDK</w:t>
      </w:r>
      <w:del w:id="2" w:author="Westcott, Jamie" w:date="2023-09-11T15:33:00Z">
        <w:r w:rsidRPr="00E752EB" w:rsidDel="004C2A1F">
          <w:rPr>
            <w:rFonts w:cs="Arial"/>
            <w:b/>
            <w:spacing w:val="-3"/>
            <w:szCs w:val="22"/>
          </w:rPr>
          <w:delText xml:space="preserve"> </w:delText>
        </w:r>
      </w:del>
      <w:r w:rsidRPr="00E752EB">
        <w:rPr>
          <w:rFonts w:cs="Arial"/>
          <w:b/>
          <w:spacing w:val="-3"/>
          <w:szCs w:val="22"/>
        </w:rPr>
        <w:t xml:space="preserve"> R01 DK126710-0</w:t>
      </w:r>
      <w:r w:rsidR="00DC73AA">
        <w:rPr>
          <w:rFonts w:cs="Arial"/>
          <w:b/>
          <w:spacing w:val="-3"/>
          <w:szCs w:val="22"/>
        </w:rPr>
        <w:t>3</w:t>
      </w:r>
      <w:r w:rsidRPr="00E752EB">
        <w:rPr>
          <w:rFonts w:cs="Arial"/>
          <w:b/>
          <w:spacing w:val="-3"/>
          <w:szCs w:val="22"/>
        </w:rPr>
        <w:t xml:space="preserve"> (Tang)</w:t>
      </w:r>
      <w:r w:rsidRPr="00E752EB">
        <w:rPr>
          <w:rFonts w:cs="Arial"/>
          <w:b/>
          <w:spacing w:val="-3"/>
          <w:szCs w:val="22"/>
        </w:rPr>
        <w:tab/>
      </w:r>
      <w:r w:rsidRPr="00E752EB">
        <w:rPr>
          <w:rFonts w:cs="Arial"/>
          <w:b/>
          <w:spacing w:val="-3"/>
          <w:szCs w:val="22"/>
        </w:rPr>
        <w:tab/>
      </w:r>
      <w:r w:rsidRPr="00E752EB">
        <w:rPr>
          <w:rFonts w:cs="Arial"/>
          <w:b/>
          <w:spacing w:val="-3"/>
          <w:szCs w:val="22"/>
        </w:rPr>
        <w:tab/>
      </w:r>
      <w:r w:rsidRPr="00E752EB">
        <w:rPr>
          <w:rFonts w:cs="Arial"/>
          <w:b/>
          <w:spacing w:val="-3"/>
          <w:szCs w:val="22"/>
        </w:rPr>
        <w:tab/>
      </w:r>
      <w:r w:rsidR="00D34770">
        <w:rPr>
          <w:rFonts w:cs="Arial"/>
          <w:b/>
          <w:spacing w:val="-3"/>
          <w:szCs w:val="22"/>
        </w:rPr>
        <w:tab/>
      </w:r>
      <w:r w:rsidR="00D34770">
        <w:rPr>
          <w:rFonts w:cs="Arial"/>
          <w:b/>
          <w:spacing w:val="-3"/>
          <w:szCs w:val="22"/>
        </w:rPr>
        <w:tab/>
      </w:r>
      <w:r w:rsidR="00D34770">
        <w:rPr>
          <w:rFonts w:cs="Arial"/>
          <w:b/>
          <w:spacing w:val="-3"/>
          <w:szCs w:val="22"/>
        </w:rPr>
        <w:tab/>
      </w:r>
      <w:r w:rsidR="00DC73AA">
        <w:rPr>
          <w:rFonts w:cs="Arial"/>
          <w:b/>
          <w:spacing w:val="-3"/>
          <w:szCs w:val="22"/>
        </w:rPr>
        <w:t>02</w:t>
      </w:r>
      <w:r w:rsidRPr="00E752EB">
        <w:rPr>
          <w:rFonts w:cs="Arial"/>
          <w:b/>
          <w:spacing w:val="-3"/>
          <w:szCs w:val="22"/>
        </w:rPr>
        <w:t>/01/2</w:t>
      </w:r>
      <w:r w:rsidR="00DC73AA">
        <w:rPr>
          <w:rFonts w:cs="Arial"/>
          <w:b/>
          <w:spacing w:val="-3"/>
          <w:szCs w:val="22"/>
        </w:rPr>
        <w:t>1</w:t>
      </w:r>
      <w:r w:rsidRPr="00E752EB">
        <w:rPr>
          <w:rFonts w:cs="Arial"/>
          <w:b/>
          <w:spacing w:val="-3"/>
          <w:szCs w:val="22"/>
        </w:rPr>
        <w:t xml:space="preserve"> </w:t>
      </w:r>
      <w:r w:rsidR="004C2A1F">
        <w:rPr>
          <w:rFonts w:cs="Arial"/>
          <w:b/>
          <w:spacing w:val="-3"/>
          <w:szCs w:val="22"/>
        </w:rPr>
        <w:t xml:space="preserve">– </w:t>
      </w:r>
      <w:r w:rsidRPr="00E752EB">
        <w:rPr>
          <w:rFonts w:cs="Arial"/>
          <w:b/>
          <w:spacing w:val="-3"/>
          <w:szCs w:val="22"/>
        </w:rPr>
        <w:t>0</w:t>
      </w:r>
      <w:r w:rsidR="00DC73AA">
        <w:rPr>
          <w:rFonts w:cs="Arial"/>
          <w:b/>
          <w:spacing w:val="-3"/>
          <w:szCs w:val="22"/>
        </w:rPr>
        <w:t>1</w:t>
      </w:r>
      <w:r w:rsidRPr="00E752EB">
        <w:rPr>
          <w:rFonts w:cs="Arial"/>
          <w:b/>
          <w:spacing w:val="-3"/>
          <w:szCs w:val="22"/>
        </w:rPr>
        <w:t>/3</w:t>
      </w:r>
      <w:r w:rsidR="00DC73AA">
        <w:rPr>
          <w:rFonts w:cs="Arial"/>
          <w:b/>
          <w:spacing w:val="-3"/>
          <w:szCs w:val="22"/>
        </w:rPr>
        <w:t>1</w:t>
      </w:r>
      <w:r w:rsidRPr="00E752EB">
        <w:rPr>
          <w:rFonts w:cs="Arial"/>
          <w:b/>
          <w:spacing w:val="-3"/>
          <w:szCs w:val="22"/>
        </w:rPr>
        <w:t>/2</w:t>
      </w:r>
      <w:r w:rsidR="00DC73AA">
        <w:rPr>
          <w:rFonts w:cs="Arial"/>
          <w:b/>
          <w:spacing w:val="-3"/>
          <w:szCs w:val="22"/>
        </w:rPr>
        <w:t>6</w:t>
      </w:r>
      <w:r w:rsidRPr="00E752EB">
        <w:rPr>
          <w:rFonts w:cs="Arial"/>
          <w:b/>
          <w:spacing w:val="-3"/>
          <w:szCs w:val="22"/>
        </w:rPr>
        <w:br/>
      </w:r>
      <w:r w:rsidRPr="00E752EB">
        <w:rPr>
          <w:rFonts w:cs="Arial"/>
          <w:b/>
          <w:i/>
          <w:iCs/>
          <w:spacing w:val="-3"/>
          <w:szCs w:val="22"/>
        </w:rPr>
        <w:t xml:space="preserve">Dietary influence on infant growth and the gut microbiota </w:t>
      </w:r>
      <w:r w:rsidRPr="00E752EB">
        <w:rPr>
          <w:rFonts w:cs="Arial"/>
          <w:b/>
          <w:spacing w:val="-3"/>
          <w:szCs w:val="22"/>
        </w:rPr>
        <w:br/>
      </w:r>
      <w:r w:rsidRPr="00E752EB">
        <w:rPr>
          <w:rFonts w:cs="Arial"/>
          <w:bCs/>
          <w:spacing w:val="-3"/>
          <w:szCs w:val="22"/>
        </w:rPr>
        <w:t xml:space="preserve">Objective of this project is to establish how infant diet with different protein-rich foods regulate growth trajectories and gut microbiota development. </w:t>
      </w:r>
      <w:r w:rsidRPr="00E752EB">
        <w:rPr>
          <w:rFonts w:cs="Arial"/>
          <w:bCs/>
          <w:spacing w:val="-3"/>
          <w:szCs w:val="22"/>
          <w:u w:val="single"/>
        </w:rPr>
        <w:t>Role</w:t>
      </w:r>
      <w:r w:rsidRPr="00E752EB">
        <w:rPr>
          <w:rFonts w:cs="Arial"/>
          <w:bCs/>
          <w:spacing w:val="-3"/>
          <w:szCs w:val="22"/>
        </w:rPr>
        <w:t>: Co-I</w:t>
      </w:r>
    </w:p>
    <w:p w14:paraId="129DFF74" w14:textId="77777777" w:rsidR="00DC73AA" w:rsidRPr="00E752EB" w:rsidRDefault="00DC73AA" w:rsidP="00DC73AA">
      <w:pPr>
        <w:pStyle w:val="ListParagraph"/>
        <w:tabs>
          <w:tab w:val="left" w:pos="6480"/>
        </w:tabs>
        <w:ind w:left="0"/>
        <w:rPr>
          <w:rFonts w:cs="Arial"/>
          <w:bCs/>
          <w:spacing w:val="-3"/>
          <w:szCs w:val="22"/>
        </w:rPr>
      </w:pPr>
    </w:p>
    <w:p w14:paraId="0321C8EE" w14:textId="1DA3B685" w:rsidR="00D557EA" w:rsidRPr="00E752EB" w:rsidRDefault="00D557EA" w:rsidP="00DC73AA">
      <w:pPr>
        <w:rPr>
          <w:rFonts w:cs="Arial"/>
          <w:b/>
          <w:szCs w:val="22"/>
        </w:rPr>
      </w:pPr>
      <w:r w:rsidRPr="00E752EB">
        <w:rPr>
          <w:rFonts w:cs="Arial"/>
          <w:b/>
          <w:szCs w:val="22"/>
        </w:rPr>
        <w:t>3. NIH/NIDDK T32 DK007658-</w:t>
      </w:r>
      <w:r w:rsidR="00D34770">
        <w:rPr>
          <w:rFonts w:cs="Arial"/>
          <w:b/>
          <w:szCs w:val="22"/>
        </w:rPr>
        <w:t>32</w:t>
      </w:r>
      <w:r w:rsidRPr="00E752EB">
        <w:rPr>
          <w:rFonts w:cs="Arial"/>
          <w:b/>
          <w:szCs w:val="22"/>
        </w:rPr>
        <w:t xml:space="preserve"> (Krebs)</w:t>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r>
      <w:r w:rsidRPr="00E752EB">
        <w:rPr>
          <w:rFonts w:cs="Arial"/>
          <w:b/>
          <w:szCs w:val="22"/>
        </w:rPr>
        <w:tab/>
        <w:t xml:space="preserve">     </w:t>
      </w:r>
      <w:ins w:id="3" w:author="Westcott, Jamie" w:date="2023-09-11T15:34:00Z">
        <w:r w:rsidR="004C2A1F">
          <w:rPr>
            <w:rFonts w:cs="Arial"/>
            <w:b/>
            <w:szCs w:val="22"/>
          </w:rPr>
          <w:tab/>
        </w:r>
      </w:ins>
      <w:r w:rsidRPr="00E752EB">
        <w:rPr>
          <w:rFonts w:cs="Arial"/>
          <w:b/>
          <w:szCs w:val="22"/>
        </w:rPr>
        <w:t>07/01/</w:t>
      </w:r>
      <w:r w:rsidR="00B83A38">
        <w:rPr>
          <w:rFonts w:cs="Arial"/>
          <w:b/>
          <w:szCs w:val="22"/>
        </w:rPr>
        <w:t>21</w:t>
      </w:r>
      <w:r w:rsidRPr="00E752EB">
        <w:rPr>
          <w:rFonts w:cs="Arial"/>
          <w:b/>
          <w:szCs w:val="22"/>
        </w:rPr>
        <w:t xml:space="preserve"> – 06/30/2</w:t>
      </w:r>
      <w:r w:rsidR="00B83A38">
        <w:rPr>
          <w:rFonts w:cs="Arial"/>
          <w:b/>
          <w:szCs w:val="22"/>
        </w:rPr>
        <w:t>6</w:t>
      </w:r>
    </w:p>
    <w:p w14:paraId="42260350" w14:textId="77777777" w:rsidR="00D557EA" w:rsidRPr="00E752EB" w:rsidRDefault="00D557EA" w:rsidP="00DC73AA">
      <w:pPr>
        <w:rPr>
          <w:rFonts w:cs="Arial"/>
          <w:b/>
          <w:i/>
          <w:szCs w:val="22"/>
        </w:rPr>
      </w:pPr>
      <w:r w:rsidRPr="00E752EB">
        <w:rPr>
          <w:rFonts w:cs="Arial"/>
          <w:b/>
          <w:i/>
          <w:szCs w:val="22"/>
        </w:rPr>
        <w:t xml:space="preserve">Institutional Training Program in Nutrition </w:t>
      </w:r>
    </w:p>
    <w:p w14:paraId="4759FE63" w14:textId="77777777" w:rsidR="00D557EA" w:rsidRPr="00E752EB" w:rsidRDefault="00D557EA" w:rsidP="00DC73AA">
      <w:pPr>
        <w:rPr>
          <w:rFonts w:cs="Arial"/>
          <w:szCs w:val="22"/>
        </w:rPr>
      </w:pPr>
      <w:r w:rsidRPr="00E752EB">
        <w:rPr>
          <w:rFonts w:cs="Arial"/>
          <w:szCs w:val="22"/>
        </w:rPr>
        <w:t xml:space="preserve">The primary goal of this training program in nutrition is to train the next generation of physician scientists and basic researchers who are committed to the prevention of disease and health promotion through careers in human nutrition.  </w:t>
      </w:r>
      <w:r w:rsidRPr="00E752EB">
        <w:rPr>
          <w:rFonts w:cs="Arial"/>
          <w:szCs w:val="22"/>
          <w:u w:val="single"/>
        </w:rPr>
        <w:t>Role</w:t>
      </w:r>
      <w:r w:rsidRPr="00E752EB">
        <w:rPr>
          <w:rFonts w:cs="Arial"/>
          <w:szCs w:val="22"/>
        </w:rPr>
        <w:t xml:space="preserve">: PI  </w:t>
      </w:r>
    </w:p>
    <w:p w14:paraId="62810324" w14:textId="77777777" w:rsidR="00D557EA" w:rsidRPr="00E752EB" w:rsidRDefault="00D557EA" w:rsidP="00D557EA">
      <w:pPr>
        <w:rPr>
          <w:rFonts w:cs="Arial"/>
          <w:szCs w:val="22"/>
        </w:rPr>
      </w:pPr>
    </w:p>
    <w:p w14:paraId="0A625A7E" w14:textId="059784BB" w:rsidR="00D557EA" w:rsidRPr="00E752EB" w:rsidRDefault="00D557EA" w:rsidP="00D557EA">
      <w:pPr>
        <w:pStyle w:val="ListParagraph"/>
        <w:tabs>
          <w:tab w:val="left" w:pos="6480"/>
        </w:tabs>
        <w:spacing w:after="120"/>
        <w:ind w:left="0"/>
        <w:rPr>
          <w:rFonts w:cs="Arial"/>
          <w:szCs w:val="22"/>
        </w:rPr>
      </w:pPr>
      <w:r w:rsidRPr="00E752EB">
        <w:rPr>
          <w:rFonts w:cs="Arial"/>
          <w:b/>
          <w:spacing w:val="-3"/>
          <w:szCs w:val="22"/>
        </w:rPr>
        <w:t xml:space="preserve">4. </w:t>
      </w:r>
      <w:r w:rsidR="00B83A38">
        <w:rPr>
          <w:rFonts w:cs="Arial"/>
          <w:b/>
          <w:spacing w:val="-3"/>
          <w:szCs w:val="22"/>
        </w:rPr>
        <w:t xml:space="preserve">University of California San Francisco </w:t>
      </w:r>
      <w:r w:rsidRPr="00E752EB">
        <w:rPr>
          <w:rFonts w:cs="Arial"/>
          <w:b/>
          <w:spacing w:val="-3"/>
          <w:szCs w:val="22"/>
        </w:rPr>
        <w:t>(McDonald)</w:t>
      </w:r>
      <w:r w:rsidRPr="00E752EB">
        <w:rPr>
          <w:rFonts w:cs="Arial"/>
          <w:b/>
          <w:spacing w:val="-3"/>
          <w:szCs w:val="22"/>
        </w:rPr>
        <w:tab/>
      </w:r>
      <w:r w:rsidRPr="00E752EB">
        <w:rPr>
          <w:rFonts w:cs="Arial"/>
          <w:b/>
          <w:spacing w:val="-3"/>
          <w:szCs w:val="22"/>
        </w:rPr>
        <w:tab/>
      </w:r>
      <w:r w:rsidRPr="00E752EB">
        <w:rPr>
          <w:rFonts w:cs="Arial"/>
          <w:b/>
          <w:spacing w:val="-3"/>
          <w:szCs w:val="22"/>
        </w:rPr>
        <w:tab/>
      </w:r>
      <w:r w:rsidRPr="00E752EB">
        <w:rPr>
          <w:rFonts w:cs="Arial"/>
          <w:b/>
          <w:spacing w:val="-3"/>
          <w:szCs w:val="22"/>
        </w:rPr>
        <w:tab/>
      </w:r>
      <w:r w:rsidRPr="00E752EB">
        <w:rPr>
          <w:rFonts w:cs="Arial"/>
          <w:b/>
          <w:spacing w:val="-3"/>
          <w:szCs w:val="22"/>
        </w:rPr>
        <w:tab/>
        <w:t xml:space="preserve"> </w:t>
      </w:r>
      <w:r w:rsidR="00D34770">
        <w:rPr>
          <w:rFonts w:cs="Arial"/>
          <w:b/>
          <w:spacing w:val="-3"/>
          <w:szCs w:val="22"/>
        </w:rPr>
        <w:t xml:space="preserve">     </w:t>
      </w:r>
      <w:r w:rsidR="00B83A38">
        <w:rPr>
          <w:rFonts w:cs="Arial"/>
          <w:b/>
          <w:spacing w:val="-3"/>
          <w:szCs w:val="22"/>
        </w:rPr>
        <w:t xml:space="preserve"> </w:t>
      </w:r>
      <w:r w:rsidR="004947B6">
        <w:rPr>
          <w:rFonts w:cs="Arial"/>
          <w:b/>
          <w:spacing w:val="-3"/>
          <w:szCs w:val="22"/>
        </w:rPr>
        <w:t xml:space="preserve">      </w:t>
      </w:r>
      <w:r w:rsidR="00B83A38">
        <w:rPr>
          <w:rFonts w:cs="Arial"/>
          <w:b/>
          <w:spacing w:val="-3"/>
          <w:szCs w:val="22"/>
        </w:rPr>
        <w:t xml:space="preserve">01/01/20 </w:t>
      </w:r>
      <w:r w:rsidRPr="00E752EB">
        <w:rPr>
          <w:rFonts w:cs="Arial"/>
          <w:b/>
          <w:spacing w:val="-3"/>
          <w:szCs w:val="22"/>
        </w:rPr>
        <w:t xml:space="preserve">– </w:t>
      </w:r>
      <w:r w:rsidR="004C2A1F">
        <w:rPr>
          <w:rFonts w:cs="Arial"/>
          <w:b/>
          <w:spacing w:val="-3"/>
          <w:szCs w:val="22"/>
        </w:rPr>
        <w:t>0</w:t>
      </w:r>
      <w:r w:rsidRPr="00E752EB">
        <w:rPr>
          <w:rFonts w:cs="Arial"/>
          <w:b/>
          <w:spacing w:val="-3"/>
          <w:szCs w:val="22"/>
        </w:rPr>
        <w:t>3/31/2</w:t>
      </w:r>
      <w:r w:rsidR="00B83A38">
        <w:rPr>
          <w:rFonts w:cs="Arial"/>
          <w:b/>
          <w:spacing w:val="-3"/>
          <w:szCs w:val="22"/>
        </w:rPr>
        <w:t>4</w:t>
      </w:r>
      <w:r w:rsidRPr="00E752EB">
        <w:rPr>
          <w:rFonts w:cs="Arial"/>
          <w:b/>
          <w:spacing w:val="-3"/>
          <w:szCs w:val="22"/>
        </w:rPr>
        <w:br/>
      </w:r>
      <w:r w:rsidRPr="00E752EB">
        <w:rPr>
          <w:rFonts w:cs="Arial"/>
          <w:b/>
          <w:bCs/>
          <w:i/>
          <w:iCs/>
          <w:szCs w:val="22"/>
        </w:rPr>
        <w:t>Study of multi fortified salt among women of reproductive age in India</w:t>
      </w:r>
      <w:r w:rsidRPr="00E752EB">
        <w:rPr>
          <w:rFonts w:cs="Arial"/>
          <w:b/>
          <w:bCs/>
          <w:i/>
          <w:iCs/>
          <w:szCs w:val="22"/>
        </w:rPr>
        <w:br/>
      </w:r>
      <w:r w:rsidRPr="00E752EB">
        <w:rPr>
          <w:rFonts w:cs="Arial"/>
          <w:bCs/>
          <w:szCs w:val="22"/>
        </w:rPr>
        <w:t xml:space="preserve">The primary goal is to evaluate nutritional impact of </w:t>
      </w:r>
      <w:r w:rsidR="002B55DF">
        <w:rPr>
          <w:rFonts w:cs="Arial"/>
          <w:bCs/>
          <w:szCs w:val="22"/>
        </w:rPr>
        <w:t xml:space="preserve">multiply </w:t>
      </w:r>
      <w:r w:rsidRPr="00E752EB">
        <w:rPr>
          <w:rFonts w:cs="Arial"/>
          <w:bCs/>
          <w:szCs w:val="22"/>
        </w:rPr>
        <w:t xml:space="preserve">fortified salt for improvement of micronutrient status among nonpregnant women of reproductive age in India. </w:t>
      </w:r>
      <w:r w:rsidRPr="00E752EB">
        <w:rPr>
          <w:rFonts w:cs="Arial"/>
          <w:szCs w:val="22"/>
          <w:u w:val="single"/>
        </w:rPr>
        <w:t>Role</w:t>
      </w:r>
      <w:r w:rsidRPr="00E752EB">
        <w:rPr>
          <w:rFonts w:cs="Arial"/>
          <w:szCs w:val="22"/>
        </w:rPr>
        <w:t>: Co-I</w:t>
      </w:r>
    </w:p>
    <w:p w14:paraId="0E94BCB8" w14:textId="5E1D8926" w:rsidR="00D557EA" w:rsidRPr="00E752EB" w:rsidRDefault="00D557EA" w:rsidP="00D557EA">
      <w:pPr>
        <w:tabs>
          <w:tab w:val="left" w:pos="90"/>
        </w:tabs>
        <w:ind w:left="90" w:hanging="90"/>
        <w:rPr>
          <w:rFonts w:cs="Arial"/>
          <w:b/>
          <w:szCs w:val="22"/>
          <w:u w:val="single"/>
        </w:rPr>
      </w:pPr>
      <w:r w:rsidRPr="00E752EB">
        <w:rPr>
          <w:rFonts w:cs="Arial"/>
          <w:b/>
          <w:szCs w:val="22"/>
          <w:u w:val="single"/>
        </w:rPr>
        <w:t>Completed Research Support</w:t>
      </w:r>
    </w:p>
    <w:p w14:paraId="7A6711CD" w14:textId="21A0F61F" w:rsidR="00D557EA" w:rsidRPr="00E752EB" w:rsidRDefault="00D557EA" w:rsidP="00D557EA">
      <w:pPr>
        <w:rPr>
          <w:rFonts w:cs="Arial"/>
          <w:b/>
          <w:color w:val="000000"/>
          <w:szCs w:val="22"/>
        </w:rPr>
      </w:pPr>
      <w:r w:rsidRPr="00E752EB">
        <w:rPr>
          <w:rFonts w:cs="Arial"/>
          <w:b/>
          <w:szCs w:val="22"/>
        </w:rPr>
        <w:t xml:space="preserve">1. Bill &amp; Melinda Gates Foundation/Global </w:t>
      </w:r>
      <w:proofErr w:type="spellStart"/>
      <w:r w:rsidRPr="00E752EB">
        <w:rPr>
          <w:rFonts w:cs="Arial"/>
          <w:b/>
          <w:szCs w:val="22"/>
        </w:rPr>
        <w:t>Dev’t</w:t>
      </w:r>
      <w:proofErr w:type="spellEnd"/>
      <w:r w:rsidRPr="00E752EB">
        <w:rPr>
          <w:rFonts w:cs="Arial"/>
          <w:b/>
          <w:szCs w:val="22"/>
        </w:rPr>
        <w:t xml:space="preserve"> Grant (Krebs/Hambidge)</w:t>
      </w:r>
      <w:r w:rsidRPr="00E752EB">
        <w:rPr>
          <w:rFonts w:cs="Arial"/>
          <w:b/>
          <w:szCs w:val="22"/>
        </w:rPr>
        <w:tab/>
      </w:r>
      <w:r w:rsidRPr="00E752EB">
        <w:rPr>
          <w:rFonts w:cs="Arial"/>
          <w:b/>
          <w:szCs w:val="22"/>
        </w:rPr>
        <w:tab/>
        <w:t xml:space="preserve">     11/15/12</w:t>
      </w:r>
      <w:r w:rsidR="004947B6">
        <w:rPr>
          <w:rFonts w:cs="Arial"/>
          <w:b/>
          <w:szCs w:val="22"/>
        </w:rPr>
        <w:t xml:space="preserve"> </w:t>
      </w:r>
      <w:r w:rsidR="004947B6" w:rsidRPr="00E752EB">
        <w:rPr>
          <w:rFonts w:cs="Arial"/>
          <w:b/>
          <w:szCs w:val="22"/>
        </w:rPr>
        <w:t>–</w:t>
      </w:r>
      <w:r w:rsidR="004947B6">
        <w:rPr>
          <w:rFonts w:cs="Arial"/>
          <w:b/>
          <w:szCs w:val="22"/>
        </w:rPr>
        <w:t xml:space="preserve"> </w:t>
      </w:r>
      <w:r w:rsidRPr="00E752EB">
        <w:rPr>
          <w:rFonts w:cs="Arial"/>
          <w:b/>
          <w:szCs w:val="22"/>
        </w:rPr>
        <w:t>06/30/21</w:t>
      </w:r>
    </w:p>
    <w:p w14:paraId="5F22D8C9" w14:textId="65F67E2B" w:rsidR="00D557EA" w:rsidRPr="00E752EB" w:rsidRDefault="00D557EA" w:rsidP="00D557EA">
      <w:pPr>
        <w:rPr>
          <w:rFonts w:cs="Arial"/>
          <w:szCs w:val="22"/>
        </w:rPr>
      </w:pPr>
      <w:r w:rsidRPr="00E752EB">
        <w:rPr>
          <w:rFonts w:cs="Arial"/>
          <w:b/>
          <w:i/>
          <w:szCs w:val="22"/>
        </w:rPr>
        <w:t>Women First Preconception Maternal Nutrition:</w:t>
      </w:r>
      <w:r w:rsidRPr="00E752EB">
        <w:rPr>
          <w:rFonts w:cs="Arial"/>
          <w:b/>
          <w:szCs w:val="22"/>
        </w:rPr>
        <w:t xml:space="preserve"> </w:t>
      </w:r>
      <w:r w:rsidRPr="00E752EB">
        <w:rPr>
          <w:rFonts w:cs="Arial"/>
          <w:szCs w:val="22"/>
        </w:rPr>
        <w:t xml:space="preserve">The objective </w:t>
      </w:r>
      <w:r w:rsidR="004C2A1F">
        <w:rPr>
          <w:rFonts w:cs="Arial"/>
          <w:szCs w:val="22"/>
        </w:rPr>
        <w:t>was</w:t>
      </w:r>
      <w:r w:rsidR="004C2A1F" w:rsidRPr="00E752EB">
        <w:rPr>
          <w:rFonts w:cs="Arial"/>
          <w:szCs w:val="22"/>
        </w:rPr>
        <w:t xml:space="preserve"> </w:t>
      </w:r>
      <w:r w:rsidRPr="00E752EB">
        <w:rPr>
          <w:rFonts w:cs="Arial"/>
          <w:szCs w:val="22"/>
        </w:rPr>
        <w:t xml:space="preserve">to determine the benefits on fetal and offspring growth (birth-2 years) in austere environments of commencing daily multiple micronutrient fortified </w:t>
      </w:r>
      <w:proofErr w:type="gramStart"/>
      <w:r w:rsidRPr="00E752EB">
        <w:rPr>
          <w:rFonts w:cs="Arial"/>
          <w:szCs w:val="22"/>
        </w:rPr>
        <w:t>lipid based</w:t>
      </w:r>
      <w:proofErr w:type="gramEnd"/>
      <w:r w:rsidRPr="00E752EB">
        <w:rPr>
          <w:rFonts w:cs="Arial"/>
          <w:szCs w:val="22"/>
        </w:rPr>
        <w:t xml:space="preserve"> nutrition supplement ≥ 3 </w:t>
      </w:r>
      <w:proofErr w:type="spellStart"/>
      <w:r w:rsidRPr="00E752EB">
        <w:rPr>
          <w:rFonts w:cs="Arial"/>
          <w:szCs w:val="22"/>
        </w:rPr>
        <w:t>mo</w:t>
      </w:r>
      <w:proofErr w:type="spellEnd"/>
      <w:r w:rsidRPr="00E752EB">
        <w:rPr>
          <w:rFonts w:cs="Arial"/>
          <w:szCs w:val="22"/>
        </w:rPr>
        <w:t xml:space="preserve"> prior to conception compared to initiation of same supplement at 12 </w:t>
      </w:r>
      <w:proofErr w:type="spellStart"/>
      <w:r w:rsidRPr="00E752EB">
        <w:rPr>
          <w:rFonts w:cs="Arial"/>
          <w:szCs w:val="22"/>
        </w:rPr>
        <w:t>wk</w:t>
      </w:r>
      <w:proofErr w:type="spellEnd"/>
      <w:r w:rsidRPr="00E752EB">
        <w:rPr>
          <w:rFonts w:cs="Arial"/>
          <w:szCs w:val="22"/>
        </w:rPr>
        <w:t xml:space="preserve"> gestation.  </w:t>
      </w:r>
      <w:r w:rsidRPr="00E752EB">
        <w:rPr>
          <w:rFonts w:cs="Arial"/>
          <w:szCs w:val="22"/>
          <w:u w:val="single"/>
        </w:rPr>
        <w:t>Role:</w:t>
      </w:r>
      <w:r w:rsidRPr="00E752EB">
        <w:rPr>
          <w:rFonts w:cs="Arial"/>
          <w:szCs w:val="22"/>
        </w:rPr>
        <w:t xml:space="preserve"> Co-PI</w:t>
      </w:r>
    </w:p>
    <w:p w14:paraId="7BDA657E" w14:textId="77777777" w:rsidR="00D557EA" w:rsidRPr="00E752EB" w:rsidRDefault="00D557EA" w:rsidP="00D557EA">
      <w:pPr>
        <w:pStyle w:val="Subtitle"/>
        <w:tabs>
          <w:tab w:val="left" w:pos="360"/>
        </w:tabs>
        <w:spacing w:before="120" w:line="240" w:lineRule="exact"/>
        <w:rPr>
          <w:rFonts w:cs="Arial"/>
          <w:szCs w:val="22"/>
          <w:u w:val="single"/>
        </w:rPr>
      </w:pPr>
      <w:r w:rsidRPr="00E752EB">
        <w:rPr>
          <w:rFonts w:cs="Arial"/>
          <w:szCs w:val="22"/>
          <w:u w:val="single"/>
        </w:rPr>
        <w:t>Selected Citations:</w:t>
      </w:r>
    </w:p>
    <w:p w14:paraId="5EF08953" w14:textId="79E9F56A" w:rsidR="0015382F" w:rsidRPr="0015382F" w:rsidRDefault="0015382F" w:rsidP="00C7443C">
      <w:pPr>
        <w:pStyle w:val="ListParagraph"/>
        <w:numPr>
          <w:ilvl w:val="0"/>
          <w:numId w:val="19"/>
        </w:numPr>
        <w:tabs>
          <w:tab w:val="left" w:pos="0"/>
        </w:tabs>
        <w:autoSpaceDE/>
        <w:autoSpaceDN/>
        <w:spacing w:before="120" w:after="120" w:line="240" w:lineRule="exact"/>
        <w:ind w:left="360"/>
        <w:contextualSpacing w:val="0"/>
        <w:rPr>
          <w:rFonts w:eastAsia="SimSun" w:cs="Arial"/>
          <w:bCs/>
          <w:szCs w:val="22"/>
        </w:rPr>
      </w:pPr>
      <w:bookmarkStart w:id="4" w:name="_Hlk132489640"/>
      <w:r w:rsidRPr="007C3744">
        <w:rPr>
          <w:rFonts w:eastAsia="SimSun"/>
          <w:szCs w:val="22"/>
          <w:lang w:val="sv-SE"/>
        </w:rPr>
        <w:t>Shankar K, Ali SA, Ruebel ML, Jessani S</w:t>
      </w:r>
      <w:r w:rsidR="007C3744" w:rsidRPr="007C3744">
        <w:rPr>
          <w:rFonts w:eastAsia="SimSun"/>
          <w:szCs w:val="22"/>
          <w:lang w:val="sv-SE"/>
        </w:rPr>
        <w:t>.</w:t>
      </w:r>
      <w:r w:rsidR="007C3744">
        <w:rPr>
          <w:rFonts w:eastAsia="SimSun"/>
          <w:szCs w:val="22"/>
          <w:lang w:val="sv-SE"/>
        </w:rPr>
        <w:t>..</w:t>
      </w:r>
      <w:r w:rsidRPr="007C3744">
        <w:rPr>
          <w:rFonts w:eastAsia="SimSun"/>
          <w:szCs w:val="22"/>
          <w:lang w:val="sv-SE"/>
        </w:rPr>
        <w:t xml:space="preserve">Saleem S, Goldenberg RL, Hambidge KM, </w:t>
      </w:r>
      <w:r w:rsidRPr="007C3744">
        <w:rPr>
          <w:rFonts w:eastAsia="SimSun"/>
          <w:b/>
          <w:bCs/>
          <w:szCs w:val="22"/>
          <w:lang w:val="sv-SE"/>
        </w:rPr>
        <w:t>Krebs NF</w:t>
      </w:r>
      <w:r w:rsidRPr="007C3744">
        <w:rPr>
          <w:rFonts w:eastAsia="SimSun"/>
          <w:szCs w:val="22"/>
          <w:lang w:val="sv-SE"/>
        </w:rPr>
        <w:t xml:space="preserve">. </w:t>
      </w:r>
      <w:r w:rsidRPr="0015382F">
        <w:rPr>
          <w:rFonts w:eastAsia="SimSun"/>
          <w:szCs w:val="22"/>
        </w:rPr>
        <w:t xml:space="preserve">Maternal nutritional status modifies heat-associated growth restriction in women with chronic malnutrition. </w:t>
      </w:r>
      <w:r w:rsidRPr="0015382F">
        <w:rPr>
          <w:rFonts w:eastAsia="SimSun"/>
          <w:i/>
          <w:iCs/>
          <w:szCs w:val="22"/>
        </w:rPr>
        <w:t>PNAS Nexus</w:t>
      </w:r>
      <w:r w:rsidRPr="0015382F">
        <w:rPr>
          <w:rFonts w:eastAsia="SimSun"/>
          <w:szCs w:val="22"/>
        </w:rPr>
        <w:t xml:space="preserve">, </w:t>
      </w:r>
      <w:r w:rsidRPr="0015382F">
        <w:rPr>
          <w:rStyle w:val="pubdate"/>
          <w:szCs w:val="22"/>
        </w:rPr>
        <w:t>2023 Jan;</w:t>
      </w:r>
      <w:r w:rsidRPr="0015382F">
        <w:rPr>
          <w:rStyle w:val="volume"/>
          <w:szCs w:val="22"/>
        </w:rPr>
        <w:t>2</w:t>
      </w:r>
      <w:r w:rsidRPr="0015382F">
        <w:rPr>
          <w:rStyle w:val="issue"/>
          <w:szCs w:val="22"/>
        </w:rPr>
        <w:t>(1</w:t>
      </w:r>
      <w:proofErr w:type="gramStart"/>
      <w:r w:rsidRPr="0015382F">
        <w:rPr>
          <w:rStyle w:val="issue"/>
          <w:szCs w:val="22"/>
        </w:rPr>
        <w:t>)</w:t>
      </w:r>
      <w:r w:rsidRPr="0015382F">
        <w:rPr>
          <w:rStyle w:val="pages"/>
          <w:szCs w:val="22"/>
        </w:rPr>
        <w:t>:pgac</w:t>
      </w:r>
      <w:proofErr w:type="gramEnd"/>
      <w:r w:rsidRPr="0015382F">
        <w:rPr>
          <w:rStyle w:val="pages"/>
          <w:szCs w:val="22"/>
        </w:rPr>
        <w:t>309</w:t>
      </w:r>
      <w:r w:rsidRPr="0015382F">
        <w:rPr>
          <w:szCs w:val="22"/>
        </w:rPr>
        <w:t xml:space="preserve">. </w:t>
      </w:r>
      <w:r w:rsidR="0070206E" w:rsidRPr="0070206E">
        <w:rPr>
          <w:szCs w:val="22"/>
        </w:rPr>
        <w:t>PMCID: PMC9896899</w:t>
      </w:r>
    </w:p>
    <w:bookmarkEnd w:id="4"/>
    <w:p w14:paraId="063A3E29" w14:textId="3B4FAC3D" w:rsidR="006053D1" w:rsidRDefault="006053D1" w:rsidP="006053D1">
      <w:pPr>
        <w:pStyle w:val="Subtitle"/>
        <w:numPr>
          <w:ilvl w:val="0"/>
          <w:numId w:val="19"/>
        </w:numPr>
        <w:tabs>
          <w:tab w:val="left" w:pos="0"/>
        </w:tabs>
        <w:spacing w:before="120" w:line="240" w:lineRule="exact"/>
        <w:ind w:left="360"/>
        <w:rPr>
          <w:rFonts w:cs="Arial"/>
          <w:b w:val="0"/>
          <w:bCs/>
          <w:szCs w:val="22"/>
        </w:rPr>
      </w:pPr>
      <w:r w:rsidRPr="006053D1">
        <w:rPr>
          <w:rFonts w:cs="Arial"/>
          <w:b w:val="0"/>
          <w:bCs/>
          <w:szCs w:val="22"/>
        </w:rPr>
        <w:t>Shankar K, Jackson K, Westcott JL, Saleem S</w:t>
      </w:r>
      <w:r w:rsidR="00A96700">
        <w:rPr>
          <w:rFonts w:cs="Arial"/>
          <w:b w:val="0"/>
          <w:bCs/>
          <w:szCs w:val="22"/>
        </w:rPr>
        <w:t>…</w:t>
      </w:r>
      <w:r w:rsidRPr="006053D1">
        <w:rPr>
          <w:rFonts w:cs="Arial"/>
          <w:b w:val="0"/>
          <w:bCs/>
          <w:szCs w:val="22"/>
        </w:rPr>
        <w:t xml:space="preserve">Wylie BJ, Goldenberg RL, Thorsten VR, McClure EM, </w:t>
      </w:r>
      <w:r w:rsidRPr="00004FBE">
        <w:rPr>
          <w:rFonts w:cs="Arial"/>
          <w:szCs w:val="22"/>
        </w:rPr>
        <w:t>Krebs NF</w:t>
      </w:r>
      <w:r w:rsidRPr="006053D1">
        <w:rPr>
          <w:rFonts w:cs="Arial"/>
          <w:b w:val="0"/>
          <w:bCs/>
          <w:szCs w:val="22"/>
        </w:rPr>
        <w:t xml:space="preserve">. Associations </w:t>
      </w:r>
      <w:r w:rsidR="002F5DE4">
        <w:rPr>
          <w:rFonts w:cs="Arial"/>
          <w:b w:val="0"/>
          <w:bCs/>
          <w:szCs w:val="22"/>
        </w:rPr>
        <w:t>b</w:t>
      </w:r>
      <w:r w:rsidRPr="006053D1">
        <w:rPr>
          <w:rFonts w:cs="Arial"/>
          <w:b w:val="0"/>
          <w:bCs/>
          <w:szCs w:val="22"/>
        </w:rPr>
        <w:t xml:space="preserve">etween </w:t>
      </w:r>
      <w:r w:rsidR="002F5DE4">
        <w:rPr>
          <w:rFonts w:cs="Arial"/>
          <w:b w:val="0"/>
          <w:bCs/>
          <w:szCs w:val="22"/>
        </w:rPr>
        <w:t>a</w:t>
      </w:r>
      <w:r w:rsidRPr="006053D1">
        <w:rPr>
          <w:rFonts w:cs="Arial"/>
          <w:b w:val="0"/>
          <w:bCs/>
          <w:szCs w:val="22"/>
        </w:rPr>
        <w:t xml:space="preserve">mbient </w:t>
      </w:r>
      <w:r w:rsidR="002F5DE4">
        <w:rPr>
          <w:rFonts w:cs="Arial"/>
          <w:b w:val="0"/>
          <w:bCs/>
          <w:szCs w:val="22"/>
        </w:rPr>
        <w:t>t</w:t>
      </w:r>
      <w:r w:rsidRPr="006053D1">
        <w:rPr>
          <w:rFonts w:cs="Arial"/>
          <w:b w:val="0"/>
          <w:bCs/>
          <w:szCs w:val="22"/>
        </w:rPr>
        <w:t xml:space="preserve">emperature and </w:t>
      </w:r>
      <w:r w:rsidR="002F5DE4">
        <w:rPr>
          <w:rFonts w:cs="Arial"/>
          <w:b w:val="0"/>
          <w:bCs/>
          <w:szCs w:val="22"/>
        </w:rPr>
        <w:t>p</w:t>
      </w:r>
      <w:r w:rsidRPr="006053D1">
        <w:rPr>
          <w:rFonts w:cs="Arial"/>
          <w:b w:val="0"/>
          <w:bCs/>
          <w:szCs w:val="22"/>
        </w:rPr>
        <w:t xml:space="preserve">regnancy </w:t>
      </w:r>
      <w:r w:rsidR="002F5DE4">
        <w:rPr>
          <w:rFonts w:cs="Arial"/>
          <w:b w:val="0"/>
          <w:bCs/>
          <w:szCs w:val="22"/>
        </w:rPr>
        <w:t>o</w:t>
      </w:r>
      <w:r w:rsidRPr="006053D1">
        <w:rPr>
          <w:rFonts w:cs="Arial"/>
          <w:b w:val="0"/>
          <w:bCs/>
          <w:szCs w:val="22"/>
        </w:rPr>
        <w:t xml:space="preserve">utcomes from </w:t>
      </w:r>
      <w:r w:rsidR="002F5DE4">
        <w:rPr>
          <w:rFonts w:cs="Arial"/>
          <w:b w:val="0"/>
          <w:bCs/>
          <w:szCs w:val="22"/>
        </w:rPr>
        <w:t>t</w:t>
      </w:r>
      <w:r w:rsidRPr="006053D1">
        <w:rPr>
          <w:rFonts w:cs="Arial"/>
          <w:b w:val="0"/>
          <w:bCs/>
          <w:szCs w:val="22"/>
        </w:rPr>
        <w:t xml:space="preserve">hree South Asian </w:t>
      </w:r>
      <w:r w:rsidR="002F5DE4">
        <w:rPr>
          <w:rFonts w:cs="Arial"/>
          <w:b w:val="0"/>
          <w:bCs/>
          <w:szCs w:val="22"/>
        </w:rPr>
        <w:t>s</w:t>
      </w:r>
      <w:r w:rsidRPr="006053D1">
        <w:rPr>
          <w:rFonts w:cs="Arial"/>
          <w:b w:val="0"/>
          <w:bCs/>
          <w:szCs w:val="22"/>
        </w:rPr>
        <w:t xml:space="preserve">ites of the Global Network Maternal Newborn Health Registry: A </w:t>
      </w:r>
      <w:r w:rsidR="002F5DE4">
        <w:rPr>
          <w:rFonts w:cs="Arial"/>
          <w:b w:val="0"/>
          <w:bCs/>
          <w:szCs w:val="22"/>
        </w:rPr>
        <w:t>r</w:t>
      </w:r>
      <w:r w:rsidRPr="006053D1">
        <w:rPr>
          <w:rFonts w:cs="Arial"/>
          <w:b w:val="0"/>
          <w:bCs/>
          <w:szCs w:val="22"/>
        </w:rPr>
        <w:t xml:space="preserve">etrospective </w:t>
      </w:r>
      <w:r w:rsidR="002F5DE4">
        <w:rPr>
          <w:rFonts w:cs="Arial"/>
          <w:b w:val="0"/>
          <w:bCs/>
          <w:szCs w:val="22"/>
        </w:rPr>
        <w:t>c</w:t>
      </w:r>
      <w:r w:rsidRPr="006053D1">
        <w:rPr>
          <w:rFonts w:cs="Arial"/>
          <w:b w:val="0"/>
          <w:bCs/>
          <w:szCs w:val="22"/>
        </w:rPr>
        <w:t xml:space="preserve">ohort </w:t>
      </w:r>
      <w:r w:rsidR="002F5DE4">
        <w:rPr>
          <w:rFonts w:cs="Arial"/>
          <w:b w:val="0"/>
          <w:bCs/>
          <w:szCs w:val="22"/>
        </w:rPr>
        <w:t>s</w:t>
      </w:r>
      <w:r w:rsidRPr="006053D1">
        <w:rPr>
          <w:rFonts w:cs="Arial"/>
          <w:b w:val="0"/>
          <w:bCs/>
          <w:szCs w:val="22"/>
        </w:rPr>
        <w:t>tudy.  BJOG, 2023,</w:t>
      </w:r>
      <w:r w:rsidRPr="006053D1">
        <w:t xml:space="preserve"> </w:t>
      </w:r>
      <w:r w:rsidRPr="006053D1">
        <w:rPr>
          <w:b w:val="0"/>
          <w:bCs/>
        </w:rPr>
        <w:t>00:1–10</w:t>
      </w:r>
      <w:r w:rsidRPr="006053D1">
        <w:t>.</w:t>
      </w:r>
      <w:r>
        <w:t xml:space="preserve"> </w:t>
      </w:r>
      <w:r w:rsidRPr="006053D1">
        <w:rPr>
          <w:rFonts w:cs="Arial"/>
          <w:b w:val="0"/>
          <w:bCs/>
          <w:szCs w:val="22"/>
        </w:rPr>
        <w:t>DOI: 10.1111/1471-0528.17616</w:t>
      </w:r>
      <w:r w:rsidR="00A96700">
        <w:rPr>
          <w:rFonts w:cs="Arial"/>
          <w:b w:val="0"/>
          <w:bCs/>
          <w:szCs w:val="22"/>
        </w:rPr>
        <w:t>.</w:t>
      </w:r>
    </w:p>
    <w:p w14:paraId="60611EF4" w14:textId="1BE7B484" w:rsidR="00A96700" w:rsidRPr="00A96700" w:rsidRDefault="00A96700" w:rsidP="00A96700">
      <w:pPr>
        <w:ind w:left="360" w:hanging="360"/>
        <w:rPr>
          <w:rFonts w:cs="Arial"/>
          <w:szCs w:val="22"/>
        </w:rPr>
      </w:pPr>
      <w:r>
        <w:t>3.</w:t>
      </w:r>
      <w:r>
        <w:tab/>
      </w:r>
      <w:r w:rsidRPr="00A96700">
        <w:rPr>
          <w:rFonts w:cs="Arial"/>
          <w:szCs w:val="22"/>
        </w:rPr>
        <w:t>Hambidge KM, Westcott JE, Garcés A, Figueroa L</w:t>
      </w:r>
      <w:r>
        <w:rPr>
          <w:rFonts w:cs="Arial"/>
          <w:szCs w:val="22"/>
        </w:rPr>
        <w:t>…</w:t>
      </w:r>
      <w:r w:rsidRPr="00A96700">
        <w:rPr>
          <w:rFonts w:cs="Arial"/>
          <w:szCs w:val="22"/>
        </w:rPr>
        <w:t xml:space="preserve">Stolka K, Das A, McClure EM, </w:t>
      </w:r>
      <w:r w:rsidRPr="00A96700">
        <w:rPr>
          <w:rFonts w:cs="Arial"/>
          <w:b/>
          <w:bCs/>
          <w:szCs w:val="22"/>
        </w:rPr>
        <w:t xml:space="preserve">Krebs </w:t>
      </w:r>
      <w:proofErr w:type="gramStart"/>
      <w:r w:rsidRPr="00A96700">
        <w:rPr>
          <w:rFonts w:cs="Arial"/>
          <w:b/>
          <w:bCs/>
          <w:szCs w:val="22"/>
        </w:rPr>
        <w:t>NF</w:t>
      </w:r>
      <w:proofErr w:type="gramEnd"/>
      <w:r w:rsidRPr="00A96700">
        <w:rPr>
          <w:rFonts w:cs="Arial"/>
          <w:szCs w:val="22"/>
        </w:rPr>
        <w:t xml:space="preserve"> </w:t>
      </w:r>
      <w:r w:rsidRPr="00A96700">
        <w:rPr>
          <w:rFonts w:cs="Arial"/>
          <w:szCs w:val="22"/>
          <w:lang w:val="en-GB"/>
        </w:rPr>
        <w:t>and the Women First Study Group</w:t>
      </w:r>
      <w:r w:rsidRPr="00A96700">
        <w:rPr>
          <w:rFonts w:cs="Arial"/>
          <w:szCs w:val="22"/>
        </w:rPr>
        <w:t xml:space="preserve">.  A </w:t>
      </w:r>
      <w:proofErr w:type="spellStart"/>
      <w:r w:rsidRPr="00A96700">
        <w:rPr>
          <w:rFonts w:cs="Arial"/>
          <w:szCs w:val="22"/>
        </w:rPr>
        <w:t>multicountry</w:t>
      </w:r>
      <w:proofErr w:type="spellEnd"/>
      <w:r w:rsidRPr="00A96700">
        <w:rPr>
          <w:rFonts w:cs="Arial"/>
          <w:szCs w:val="22"/>
        </w:rPr>
        <w:t xml:space="preserve"> randomized controlled trial of comprehensive maternal nutrition supplementation initiated before conception: the Women First trial. </w:t>
      </w:r>
      <w:r w:rsidRPr="00A96700">
        <w:rPr>
          <w:rFonts w:cs="Arial"/>
          <w:i/>
          <w:iCs/>
          <w:szCs w:val="22"/>
        </w:rPr>
        <w:t>Am J Clin Nutr</w:t>
      </w:r>
      <w:r w:rsidR="00607042">
        <w:rPr>
          <w:rFonts w:cs="Arial"/>
          <w:szCs w:val="22"/>
        </w:rPr>
        <w:t>,</w:t>
      </w:r>
      <w:r w:rsidRPr="00A96700">
        <w:rPr>
          <w:rFonts w:cs="Arial"/>
          <w:szCs w:val="22"/>
        </w:rPr>
        <w:t xml:space="preserve"> 109: 457-469, 2019. PMCID: PMC6367966</w:t>
      </w:r>
    </w:p>
    <w:p w14:paraId="30CAF963" w14:textId="08ED6444" w:rsidR="00A96700" w:rsidRPr="00A96700" w:rsidRDefault="00A96700" w:rsidP="00A96700"/>
    <w:p w14:paraId="4220FC68" w14:textId="3F25FD70" w:rsidR="00D557EA" w:rsidRPr="00E752EB" w:rsidRDefault="002C51BC" w:rsidP="00D557EA">
      <w:pPr>
        <w:tabs>
          <w:tab w:val="left" w:pos="1440"/>
        </w:tabs>
        <w:ind w:left="1430" w:hanging="1340"/>
        <w:rPr>
          <w:rStyle w:val="Strong"/>
          <w:rFonts w:cs="Arial"/>
          <w:szCs w:val="22"/>
        </w:rPr>
      </w:pPr>
      <w:r w:rsidRPr="00E752EB">
        <w:rPr>
          <w:rStyle w:val="Strong"/>
          <w:rFonts w:cs="Arial"/>
          <w:szCs w:val="22"/>
        </w:rPr>
        <w:t>B.</w:t>
      </w:r>
      <w:r w:rsidR="00E752EB">
        <w:rPr>
          <w:rStyle w:val="Strong"/>
          <w:rFonts w:cs="Arial"/>
          <w:szCs w:val="22"/>
        </w:rPr>
        <w:t xml:space="preserve">  </w:t>
      </w:r>
      <w:r w:rsidR="00E752EB" w:rsidRPr="00E752EB">
        <w:rPr>
          <w:rStyle w:val="Strong"/>
          <w:rFonts w:cs="Arial"/>
          <w:szCs w:val="22"/>
        </w:rPr>
        <w:t>POSITIONS, SCIENTIFIC APPOINTMENTS, AND HONORS</w:t>
      </w:r>
    </w:p>
    <w:p w14:paraId="2A244D3A" w14:textId="05B824D3" w:rsidR="00E93FAB" w:rsidRDefault="00A453D9" w:rsidP="00D557EA">
      <w:pPr>
        <w:tabs>
          <w:tab w:val="left" w:pos="1440"/>
        </w:tabs>
        <w:ind w:left="1430" w:hanging="1340"/>
        <w:rPr>
          <w:rFonts w:cs="Arial"/>
          <w:spacing w:val="-2"/>
          <w:szCs w:val="22"/>
        </w:rPr>
      </w:pPr>
      <w:r>
        <w:rPr>
          <w:rFonts w:cs="Arial"/>
          <w:szCs w:val="22"/>
        </w:rPr>
        <w:t xml:space="preserve"> </w:t>
      </w:r>
      <w:r w:rsidR="00E93FAB" w:rsidRPr="00E752EB">
        <w:rPr>
          <w:rFonts w:cs="Arial"/>
          <w:szCs w:val="22"/>
        </w:rPr>
        <w:t>2014-2018</w:t>
      </w:r>
      <w:r w:rsidR="00E93FAB" w:rsidRPr="00E752EB">
        <w:rPr>
          <w:rFonts w:cs="Arial"/>
          <w:szCs w:val="22"/>
        </w:rPr>
        <w:tab/>
        <w:t>Vice-Chair, Academic Affairs, Dept of Pediatrics; (Assoc Vice-Chair- 2018-present)</w:t>
      </w:r>
    </w:p>
    <w:p w14:paraId="6661FB33" w14:textId="04696289" w:rsidR="00E93FAB" w:rsidRPr="00E752EB" w:rsidRDefault="00A453D9" w:rsidP="00E93FAB">
      <w:pPr>
        <w:ind w:left="90"/>
        <w:rPr>
          <w:rFonts w:cs="Arial"/>
          <w:spacing w:val="-2"/>
          <w:szCs w:val="22"/>
        </w:rPr>
      </w:pPr>
      <w:r>
        <w:rPr>
          <w:rFonts w:cs="Arial"/>
          <w:spacing w:val="-2"/>
          <w:szCs w:val="22"/>
        </w:rPr>
        <w:t xml:space="preserve"> </w:t>
      </w:r>
      <w:r w:rsidR="00E93FAB" w:rsidRPr="00E752EB">
        <w:rPr>
          <w:rFonts w:cs="Arial"/>
          <w:spacing w:val="-2"/>
          <w:szCs w:val="22"/>
        </w:rPr>
        <w:t>2005-</w:t>
      </w:r>
      <w:r w:rsidR="00E93FAB" w:rsidRPr="00E752EB">
        <w:rPr>
          <w:rFonts w:cs="Arial"/>
          <w:spacing w:val="-2"/>
          <w:szCs w:val="22"/>
        </w:rPr>
        <w:tab/>
      </w:r>
      <w:r w:rsidR="00E93FAB" w:rsidRPr="00E752EB">
        <w:rPr>
          <w:rFonts w:cs="Arial"/>
          <w:spacing w:val="-2"/>
          <w:szCs w:val="22"/>
        </w:rPr>
        <w:tab/>
      </w:r>
      <w:r w:rsidR="00E93FAB" w:rsidRPr="00E752EB">
        <w:rPr>
          <w:rFonts w:cs="Arial"/>
          <w:spacing w:val="-2"/>
          <w:szCs w:val="22"/>
        </w:rPr>
        <w:tab/>
        <w:t xml:space="preserve">Professor (with tenure), Dept. Pediatrics UCD-SOM, Denver, CO </w:t>
      </w:r>
    </w:p>
    <w:p w14:paraId="2ECCEBDC" w14:textId="5EEDEE07" w:rsidR="00E93FAB" w:rsidRPr="00E752EB" w:rsidRDefault="00A453D9" w:rsidP="00E93FAB">
      <w:pPr>
        <w:ind w:left="90"/>
        <w:rPr>
          <w:rFonts w:cs="Arial"/>
          <w:spacing w:val="-2"/>
          <w:szCs w:val="22"/>
        </w:rPr>
      </w:pPr>
      <w:r>
        <w:rPr>
          <w:rFonts w:cs="Arial"/>
          <w:spacing w:val="-2"/>
          <w:szCs w:val="22"/>
        </w:rPr>
        <w:t xml:space="preserve"> </w:t>
      </w:r>
      <w:r w:rsidR="00E93FAB" w:rsidRPr="00E752EB">
        <w:rPr>
          <w:rFonts w:cs="Arial"/>
          <w:spacing w:val="-2"/>
          <w:szCs w:val="22"/>
        </w:rPr>
        <w:t>1998-</w:t>
      </w:r>
      <w:r w:rsidR="00E93FAB" w:rsidRPr="00E752EB">
        <w:rPr>
          <w:rFonts w:cs="Arial"/>
          <w:spacing w:val="-2"/>
          <w:szCs w:val="22"/>
        </w:rPr>
        <w:tab/>
      </w:r>
      <w:r w:rsidR="00607042">
        <w:rPr>
          <w:rFonts w:cs="Arial"/>
          <w:spacing w:val="-2"/>
          <w:szCs w:val="22"/>
        </w:rPr>
        <w:t>2023</w:t>
      </w:r>
      <w:r w:rsidR="00E93FAB" w:rsidRPr="00E752EB">
        <w:rPr>
          <w:rFonts w:cs="Arial"/>
          <w:spacing w:val="-2"/>
          <w:szCs w:val="22"/>
        </w:rPr>
        <w:t xml:space="preserve"> </w:t>
      </w:r>
      <w:r w:rsidR="00E93FAB" w:rsidRPr="00E752EB">
        <w:rPr>
          <w:rFonts w:cs="Arial"/>
          <w:spacing w:val="-2"/>
          <w:szCs w:val="22"/>
        </w:rPr>
        <w:tab/>
        <w:t xml:space="preserve">Head, Section of Nutrition, Dept. of Pediatrics, UCD-SOM, Aurora, CO </w:t>
      </w:r>
    </w:p>
    <w:p w14:paraId="4A18A5A5" w14:textId="03A950CF" w:rsidR="00E93FAB" w:rsidRPr="00E752EB" w:rsidRDefault="00A453D9" w:rsidP="00E93FAB">
      <w:pPr>
        <w:ind w:left="90"/>
        <w:rPr>
          <w:rFonts w:cs="Arial"/>
          <w:spacing w:val="-2"/>
          <w:szCs w:val="22"/>
        </w:rPr>
      </w:pPr>
      <w:r>
        <w:rPr>
          <w:rFonts w:cs="Arial"/>
          <w:spacing w:val="-2"/>
          <w:szCs w:val="22"/>
        </w:rPr>
        <w:t xml:space="preserve"> </w:t>
      </w:r>
      <w:r w:rsidR="00E93FAB" w:rsidRPr="00E752EB">
        <w:rPr>
          <w:rFonts w:cs="Arial"/>
          <w:spacing w:val="-2"/>
          <w:szCs w:val="22"/>
        </w:rPr>
        <w:t xml:space="preserve">1998-04   </w:t>
      </w:r>
      <w:r w:rsidR="00E93FAB" w:rsidRPr="00E752EB">
        <w:rPr>
          <w:rFonts w:cs="Arial"/>
          <w:spacing w:val="-2"/>
          <w:szCs w:val="22"/>
        </w:rPr>
        <w:tab/>
        <w:t xml:space="preserve">Associate Professor, Depts. of Pediatrics, &amp; Preventive Medicine &amp; Biometrics, UCSOM </w:t>
      </w:r>
    </w:p>
    <w:p w14:paraId="5445020C" w14:textId="066EA862" w:rsidR="00E93FAB" w:rsidRPr="00E752EB" w:rsidRDefault="00A453D9" w:rsidP="00E93FAB">
      <w:pPr>
        <w:ind w:left="90"/>
        <w:rPr>
          <w:rFonts w:cs="Arial"/>
          <w:spacing w:val="-2"/>
          <w:szCs w:val="22"/>
        </w:rPr>
      </w:pPr>
      <w:r>
        <w:rPr>
          <w:rFonts w:cs="Arial"/>
          <w:spacing w:val="-2"/>
          <w:szCs w:val="22"/>
        </w:rPr>
        <w:t xml:space="preserve"> </w:t>
      </w:r>
      <w:r w:rsidR="00E93FAB" w:rsidRPr="00E752EB">
        <w:rPr>
          <w:rFonts w:cs="Arial"/>
          <w:spacing w:val="-2"/>
          <w:szCs w:val="22"/>
        </w:rPr>
        <w:t>1993-</w:t>
      </w:r>
      <w:r w:rsidR="00E93FAB" w:rsidRPr="00E752EB">
        <w:rPr>
          <w:rFonts w:cs="Arial"/>
          <w:spacing w:val="-2"/>
          <w:szCs w:val="22"/>
        </w:rPr>
        <w:tab/>
      </w:r>
      <w:r w:rsidR="008E7B6F">
        <w:rPr>
          <w:rFonts w:cs="Arial"/>
          <w:spacing w:val="-2"/>
          <w:szCs w:val="22"/>
        </w:rPr>
        <w:t>2023</w:t>
      </w:r>
      <w:r w:rsidR="00E93FAB" w:rsidRPr="00E752EB">
        <w:rPr>
          <w:rFonts w:cs="Arial"/>
          <w:spacing w:val="-2"/>
          <w:szCs w:val="22"/>
        </w:rPr>
        <w:tab/>
      </w:r>
      <w:r w:rsidR="00A96700">
        <w:rPr>
          <w:rFonts w:cs="Arial"/>
          <w:spacing w:val="-2"/>
          <w:szCs w:val="22"/>
        </w:rPr>
        <w:t xml:space="preserve">Medical </w:t>
      </w:r>
      <w:r w:rsidR="00E93FAB" w:rsidRPr="00E752EB">
        <w:rPr>
          <w:rFonts w:cs="Arial"/>
          <w:spacing w:val="-2"/>
          <w:szCs w:val="22"/>
        </w:rPr>
        <w:t xml:space="preserve">Director, Dept of Clinical Nutrition, Children's Hospital Colorado, Aurora, CO </w:t>
      </w:r>
    </w:p>
    <w:p w14:paraId="300C0A21" w14:textId="50EF94ED" w:rsidR="00E93FAB" w:rsidRPr="00E752EB" w:rsidRDefault="00A453D9" w:rsidP="00E93FAB">
      <w:pPr>
        <w:ind w:left="90"/>
        <w:rPr>
          <w:rFonts w:cs="Arial"/>
          <w:spacing w:val="-2"/>
          <w:szCs w:val="22"/>
        </w:rPr>
      </w:pPr>
      <w:r>
        <w:rPr>
          <w:rFonts w:cs="Arial"/>
          <w:spacing w:val="-2"/>
          <w:szCs w:val="22"/>
        </w:rPr>
        <w:t xml:space="preserve"> </w:t>
      </w:r>
      <w:r w:rsidR="00E93FAB" w:rsidRPr="00E752EB">
        <w:rPr>
          <w:rFonts w:cs="Arial"/>
          <w:spacing w:val="-2"/>
          <w:szCs w:val="22"/>
        </w:rPr>
        <w:t>1993-98</w:t>
      </w:r>
      <w:r w:rsidR="00E93FAB" w:rsidRPr="00E752EB">
        <w:rPr>
          <w:rFonts w:cs="Arial"/>
          <w:spacing w:val="-2"/>
          <w:szCs w:val="22"/>
        </w:rPr>
        <w:tab/>
      </w:r>
      <w:r w:rsidR="00E93FAB" w:rsidRPr="00E752EB">
        <w:rPr>
          <w:rFonts w:cs="Arial"/>
          <w:spacing w:val="-2"/>
          <w:szCs w:val="22"/>
        </w:rPr>
        <w:tab/>
        <w:t xml:space="preserve">Assistant Professor, Depts. of Pediatrics &amp; Preventive Medicine, UCSOM, Denver, CO </w:t>
      </w:r>
    </w:p>
    <w:p w14:paraId="516D0A26" w14:textId="6538CEEB" w:rsidR="00D557EA" w:rsidRPr="00E752EB" w:rsidRDefault="00D557EA" w:rsidP="00D557EA">
      <w:pPr>
        <w:tabs>
          <w:tab w:val="left" w:pos="1440"/>
          <w:tab w:val="left" w:pos="2880"/>
        </w:tabs>
        <w:ind w:left="90" w:hanging="2880"/>
        <w:rPr>
          <w:rFonts w:cs="Arial"/>
          <w:szCs w:val="22"/>
        </w:rPr>
      </w:pPr>
      <w:r w:rsidRPr="00E752EB">
        <w:rPr>
          <w:rFonts w:cs="Arial"/>
          <w:spacing w:val="-2"/>
          <w:szCs w:val="22"/>
        </w:rPr>
        <w:t xml:space="preserve">2006-present </w:t>
      </w:r>
    </w:p>
    <w:p w14:paraId="1660662B" w14:textId="1E42DA29" w:rsidR="00D557EA" w:rsidRPr="00E752EB" w:rsidRDefault="00A453D9" w:rsidP="00A453D9">
      <w:pPr>
        <w:rPr>
          <w:rFonts w:cs="Arial"/>
          <w:szCs w:val="22"/>
        </w:rPr>
      </w:pPr>
      <w:r>
        <w:rPr>
          <w:rFonts w:cs="Arial"/>
          <w:szCs w:val="22"/>
        </w:rPr>
        <w:t xml:space="preserve"> </w:t>
      </w:r>
      <w:r w:rsidR="00D557EA" w:rsidRPr="00E752EB">
        <w:rPr>
          <w:rFonts w:cs="Arial"/>
          <w:b/>
          <w:szCs w:val="22"/>
          <w:u w:val="single"/>
        </w:rPr>
        <w:t>Other Experience and Professional Contributions and Memberships</w:t>
      </w:r>
    </w:p>
    <w:p w14:paraId="7A102F2A" w14:textId="77777777" w:rsidR="0071660D" w:rsidRDefault="00A453D9" w:rsidP="008A6077">
      <w:pPr>
        <w:tabs>
          <w:tab w:val="left" w:pos="720"/>
        </w:tabs>
        <w:autoSpaceDE/>
        <w:autoSpaceDN/>
        <w:ind w:left="1080" w:right="720" w:hanging="990"/>
        <w:rPr>
          <w:rFonts w:cs="Arial"/>
          <w:bCs/>
          <w:spacing w:val="-2"/>
          <w:szCs w:val="22"/>
        </w:rPr>
      </w:pPr>
      <w:r>
        <w:rPr>
          <w:rFonts w:cs="Arial"/>
          <w:bCs/>
          <w:spacing w:val="-2"/>
          <w:szCs w:val="22"/>
        </w:rPr>
        <w:t xml:space="preserve"> </w:t>
      </w:r>
      <w:r w:rsidR="008A6077" w:rsidRPr="00E752EB">
        <w:rPr>
          <w:rFonts w:cs="Arial"/>
          <w:bCs/>
          <w:spacing w:val="-2"/>
          <w:szCs w:val="22"/>
        </w:rPr>
        <w:t>202</w:t>
      </w:r>
      <w:r w:rsidR="001D2C73">
        <w:rPr>
          <w:rFonts w:cs="Arial"/>
          <w:bCs/>
          <w:spacing w:val="-2"/>
          <w:szCs w:val="22"/>
        </w:rPr>
        <w:t xml:space="preserve">3 - </w:t>
      </w:r>
      <w:r w:rsidR="008A6077" w:rsidRPr="00E752EB">
        <w:rPr>
          <w:rFonts w:cs="Arial"/>
          <w:bCs/>
          <w:spacing w:val="-2"/>
          <w:szCs w:val="22"/>
        </w:rPr>
        <w:tab/>
      </w:r>
      <w:r w:rsidR="001D2C73" w:rsidRPr="001D2C73">
        <w:rPr>
          <w:rFonts w:cs="Arial"/>
          <w:bCs/>
          <w:spacing w:val="-2"/>
          <w:szCs w:val="22"/>
        </w:rPr>
        <w:t>NICHD, “ADVANTAGE”: Agriculture and Diet: Value Added for Nutrition Translation</w:t>
      </w:r>
      <w:r w:rsidR="00005CF2">
        <w:rPr>
          <w:rFonts w:cs="Arial"/>
          <w:bCs/>
          <w:spacing w:val="-2"/>
          <w:szCs w:val="22"/>
        </w:rPr>
        <w:t xml:space="preserve"> </w:t>
      </w:r>
      <w:r w:rsidR="001D2C73" w:rsidRPr="001D2C73">
        <w:rPr>
          <w:rFonts w:cs="Arial"/>
          <w:bCs/>
          <w:spacing w:val="-2"/>
          <w:szCs w:val="22"/>
        </w:rPr>
        <w:t>/Adaptation in a Global Ecology”, Work Group</w:t>
      </w:r>
      <w:r w:rsidR="00005CF2">
        <w:rPr>
          <w:rFonts w:cs="Arial"/>
          <w:bCs/>
          <w:spacing w:val="-2"/>
          <w:szCs w:val="22"/>
        </w:rPr>
        <w:t xml:space="preserve"> 1</w:t>
      </w:r>
      <w:r w:rsidR="001D2C73" w:rsidRPr="001D2C73">
        <w:rPr>
          <w:rFonts w:cs="Arial"/>
          <w:bCs/>
          <w:spacing w:val="-2"/>
          <w:szCs w:val="22"/>
        </w:rPr>
        <w:t xml:space="preserve"> </w:t>
      </w:r>
      <w:r w:rsidR="001D2C73">
        <w:rPr>
          <w:rFonts w:cs="Arial"/>
          <w:bCs/>
          <w:spacing w:val="-2"/>
          <w:szCs w:val="22"/>
        </w:rPr>
        <w:t>(</w:t>
      </w:r>
      <w:r w:rsidR="00005CF2">
        <w:rPr>
          <w:rFonts w:cs="Arial"/>
          <w:bCs/>
          <w:spacing w:val="-2"/>
          <w:szCs w:val="22"/>
        </w:rPr>
        <w:t>Climate &amp; Health Outcomes)</w:t>
      </w:r>
      <w:r w:rsidR="0059726C">
        <w:rPr>
          <w:rFonts w:cs="Arial"/>
          <w:bCs/>
          <w:spacing w:val="-2"/>
          <w:szCs w:val="22"/>
        </w:rPr>
        <w:t>,</w:t>
      </w:r>
      <w:r w:rsidR="0059726C" w:rsidRPr="0059726C">
        <w:rPr>
          <w:rFonts w:cs="Arial"/>
          <w:bCs/>
          <w:spacing w:val="-2"/>
          <w:szCs w:val="22"/>
        </w:rPr>
        <w:t xml:space="preserve"> </w:t>
      </w:r>
      <w:r w:rsidR="0059726C">
        <w:rPr>
          <w:rFonts w:cs="Arial"/>
          <w:bCs/>
          <w:spacing w:val="-2"/>
          <w:szCs w:val="22"/>
        </w:rPr>
        <w:t>Co-</w:t>
      </w:r>
      <w:r w:rsidR="0059726C" w:rsidRPr="001D2C73">
        <w:rPr>
          <w:rFonts w:cs="Arial"/>
          <w:bCs/>
          <w:spacing w:val="-2"/>
          <w:szCs w:val="22"/>
        </w:rPr>
        <w:t>Chair</w:t>
      </w:r>
    </w:p>
    <w:p w14:paraId="6AB7AC95" w14:textId="60DE0BEC" w:rsidR="00A96700" w:rsidRDefault="0071660D" w:rsidP="002F5DE4">
      <w:pPr>
        <w:autoSpaceDE/>
        <w:autoSpaceDN/>
        <w:ind w:left="1080" w:right="720" w:hanging="1080"/>
        <w:rPr>
          <w:rFonts w:cs="Arial"/>
          <w:bCs/>
          <w:spacing w:val="-2"/>
          <w:szCs w:val="22"/>
        </w:rPr>
      </w:pPr>
      <w:r>
        <w:rPr>
          <w:rFonts w:cs="Arial"/>
          <w:bCs/>
          <w:spacing w:val="-2"/>
          <w:szCs w:val="22"/>
        </w:rPr>
        <w:lastRenderedPageBreak/>
        <w:t>2022-</w:t>
      </w:r>
      <w:r w:rsidR="008A6077" w:rsidRPr="00E752EB">
        <w:rPr>
          <w:rFonts w:cs="Arial"/>
          <w:bCs/>
          <w:spacing w:val="-2"/>
          <w:szCs w:val="22"/>
        </w:rPr>
        <w:tab/>
      </w:r>
      <w:r w:rsidRPr="0071660D">
        <w:rPr>
          <w:rFonts w:cs="Arial"/>
          <w:bCs/>
          <w:spacing w:val="-2"/>
          <w:szCs w:val="22"/>
        </w:rPr>
        <w:t>National Academies of Sciences, Engineering, Medicine. Standing Committee for the Review of the Dietary Reference Intake Framework</w:t>
      </w:r>
    </w:p>
    <w:p w14:paraId="4D2A1A83" w14:textId="77777777" w:rsidR="00A96700" w:rsidRDefault="008A6077" w:rsidP="00045657">
      <w:pPr>
        <w:autoSpaceDE/>
        <w:autoSpaceDN/>
        <w:ind w:right="720"/>
        <w:rPr>
          <w:rFonts w:cs="Arial"/>
          <w:bCs/>
          <w:spacing w:val="-2"/>
          <w:szCs w:val="22"/>
        </w:rPr>
      </w:pPr>
      <w:r w:rsidRPr="00E752EB">
        <w:rPr>
          <w:rFonts w:cs="Arial"/>
          <w:bCs/>
          <w:spacing w:val="-2"/>
          <w:szCs w:val="22"/>
        </w:rPr>
        <w:t>2020-21</w:t>
      </w:r>
      <w:r w:rsidRPr="00E752EB">
        <w:rPr>
          <w:rFonts w:cs="Arial"/>
          <w:bCs/>
          <w:spacing w:val="-2"/>
          <w:szCs w:val="22"/>
        </w:rPr>
        <w:tab/>
        <w:t>NICHD, Breastmilk Ecology: Genesis of Infant Nutrition (BEGIN); Work</w:t>
      </w:r>
      <w:r w:rsidR="0059726C">
        <w:rPr>
          <w:rFonts w:cs="Arial"/>
          <w:bCs/>
          <w:spacing w:val="-2"/>
          <w:szCs w:val="22"/>
        </w:rPr>
        <w:t xml:space="preserve"> </w:t>
      </w:r>
      <w:r w:rsidRPr="00E752EB">
        <w:rPr>
          <w:rFonts w:cs="Arial"/>
          <w:bCs/>
          <w:spacing w:val="-2"/>
          <w:szCs w:val="22"/>
        </w:rPr>
        <w:t>Group Chair</w:t>
      </w:r>
    </w:p>
    <w:p w14:paraId="6A93FF72" w14:textId="77777777" w:rsidR="00A96700" w:rsidRDefault="008A6077" w:rsidP="00A96700">
      <w:pPr>
        <w:autoSpaceDE/>
        <w:autoSpaceDN/>
        <w:ind w:left="1080" w:right="720" w:hanging="1080"/>
        <w:rPr>
          <w:rFonts w:cs="Arial"/>
          <w:bCs/>
          <w:spacing w:val="-2"/>
          <w:szCs w:val="22"/>
        </w:rPr>
      </w:pPr>
      <w:r w:rsidRPr="00E752EB">
        <w:rPr>
          <w:rFonts w:cs="Arial"/>
          <w:bCs/>
          <w:spacing w:val="-2"/>
          <w:szCs w:val="22"/>
        </w:rPr>
        <w:t>2020-</w:t>
      </w:r>
      <w:r w:rsidR="0071660D">
        <w:rPr>
          <w:rFonts w:cs="Arial"/>
          <w:bCs/>
          <w:spacing w:val="-2"/>
          <w:szCs w:val="22"/>
        </w:rPr>
        <w:t>23</w:t>
      </w:r>
      <w:r w:rsidRPr="00E752EB">
        <w:rPr>
          <w:rFonts w:cs="Arial"/>
          <w:bCs/>
          <w:spacing w:val="-2"/>
          <w:szCs w:val="22"/>
        </w:rPr>
        <w:tab/>
        <w:t xml:space="preserve">FAO/WHO Expert Group on Nutrient Requirements for Children Aged 0-36 </w:t>
      </w:r>
      <w:proofErr w:type="gramStart"/>
      <w:r w:rsidRPr="00E752EB">
        <w:rPr>
          <w:rFonts w:cs="Arial"/>
          <w:bCs/>
          <w:spacing w:val="-2"/>
          <w:szCs w:val="22"/>
        </w:rPr>
        <w:t>month</w:t>
      </w:r>
      <w:r w:rsidR="00A96700">
        <w:rPr>
          <w:rFonts w:cs="Arial"/>
          <w:bCs/>
          <w:spacing w:val="-2"/>
          <w:szCs w:val="22"/>
        </w:rPr>
        <w:t>s</w:t>
      </w:r>
      <w:proofErr w:type="gramEnd"/>
    </w:p>
    <w:p w14:paraId="643E710F" w14:textId="77777777" w:rsidR="00A96700" w:rsidRDefault="008A6077" w:rsidP="00A96700">
      <w:pPr>
        <w:autoSpaceDE/>
        <w:autoSpaceDN/>
        <w:ind w:left="1080" w:right="720" w:hanging="1080"/>
        <w:rPr>
          <w:rFonts w:cs="Arial"/>
          <w:bCs/>
          <w:spacing w:val="-2"/>
          <w:szCs w:val="22"/>
        </w:rPr>
      </w:pPr>
      <w:r w:rsidRPr="00E752EB">
        <w:rPr>
          <w:rFonts w:cs="Arial"/>
          <w:bCs/>
          <w:spacing w:val="-2"/>
          <w:szCs w:val="22"/>
        </w:rPr>
        <w:t>2019</w:t>
      </w:r>
      <w:r w:rsidRPr="00E752EB">
        <w:rPr>
          <w:rFonts w:cs="Arial"/>
          <w:bCs/>
          <w:spacing w:val="-2"/>
          <w:szCs w:val="22"/>
        </w:rPr>
        <w:tab/>
        <w:t>NIDDK, T32/35 Review Panel, Nov 2019, 2021</w:t>
      </w:r>
      <w:r w:rsidR="0071660D">
        <w:rPr>
          <w:rFonts w:cs="Arial"/>
          <w:bCs/>
          <w:spacing w:val="-2"/>
          <w:szCs w:val="22"/>
        </w:rPr>
        <w:t>, 2022</w:t>
      </w:r>
    </w:p>
    <w:p w14:paraId="1A44B3D1" w14:textId="4B532FD4" w:rsidR="00BD7E2B" w:rsidRDefault="008A6077" w:rsidP="00A96700">
      <w:pPr>
        <w:autoSpaceDE/>
        <w:autoSpaceDN/>
        <w:ind w:left="1080" w:right="720" w:hanging="1080"/>
        <w:rPr>
          <w:rFonts w:cs="Arial"/>
          <w:spacing w:val="-2"/>
          <w:szCs w:val="22"/>
        </w:rPr>
      </w:pPr>
      <w:r w:rsidRPr="00E752EB">
        <w:rPr>
          <w:rFonts w:cs="Arial"/>
          <w:bCs/>
          <w:spacing w:val="-2"/>
          <w:szCs w:val="22"/>
        </w:rPr>
        <w:t>2019</w:t>
      </w:r>
      <w:r w:rsidRPr="00E752EB">
        <w:rPr>
          <w:rFonts w:cs="Arial"/>
          <w:bCs/>
          <w:spacing w:val="-2"/>
          <w:szCs w:val="22"/>
        </w:rPr>
        <w:tab/>
        <w:t>NIH Infectious, Reproductive, Asthma and Pulmonary Conditions [IRAP], Study Section, Feb</w:t>
      </w:r>
    </w:p>
    <w:p w14:paraId="39994A2E" w14:textId="515EC14A" w:rsidR="00AE4971" w:rsidRPr="00E752EB" w:rsidRDefault="00AE4971" w:rsidP="00A96700">
      <w:pPr>
        <w:ind w:left="1080" w:hanging="1080"/>
        <w:rPr>
          <w:rFonts w:cs="Arial"/>
          <w:szCs w:val="22"/>
        </w:rPr>
      </w:pPr>
      <w:r w:rsidRPr="00E752EB">
        <w:rPr>
          <w:rFonts w:cs="Arial"/>
          <w:szCs w:val="22"/>
        </w:rPr>
        <w:t>2018</w:t>
      </w:r>
      <w:r w:rsidRPr="00E752EB">
        <w:rPr>
          <w:rFonts w:cs="Arial"/>
          <w:szCs w:val="22"/>
        </w:rPr>
        <w:tab/>
        <w:t>NICHD Strategic Planning Working Group, Oct 2018</w:t>
      </w:r>
    </w:p>
    <w:p w14:paraId="7B176C09" w14:textId="0410D653" w:rsidR="00AE4971" w:rsidRPr="00E752EB" w:rsidRDefault="00AE4971" w:rsidP="00A96700">
      <w:pPr>
        <w:ind w:left="1080" w:hanging="1080"/>
        <w:rPr>
          <w:rFonts w:cs="Arial"/>
          <w:szCs w:val="22"/>
        </w:rPr>
      </w:pPr>
      <w:r w:rsidRPr="00E752EB">
        <w:rPr>
          <w:rFonts w:cs="Arial"/>
          <w:szCs w:val="22"/>
        </w:rPr>
        <w:t>2017-18</w:t>
      </w:r>
      <w:r w:rsidRPr="00E752EB">
        <w:rPr>
          <w:rFonts w:cs="Arial"/>
          <w:szCs w:val="22"/>
        </w:rPr>
        <w:tab/>
        <w:t>Chair, Maternal, Perinatal, &amp; Pediatric Research Interest Section, Am Society for Nutrition</w:t>
      </w:r>
    </w:p>
    <w:p w14:paraId="165D2141" w14:textId="588B164C" w:rsidR="00AE4971" w:rsidRPr="00E752EB" w:rsidRDefault="00AE4971" w:rsidP="00A96700">
      <w:pPr>
        <w:ind w:left="1080" w:hanging="1080"/>
        <w:rPr>
          <w:rFonts w:cs="Arial"/>
          <w:bCs/>
          <w:szCs w:val="22"/>
        </w:rPr>
      </w:pPr>
      <w:r w:rsidRPr="00E752EB">
        <w:rPr>
          <w:rFonts w:cs="Arial"/>
          <w:szCs w:val="22"/>
        </w:rPr>
        <w:t>2017</w:t>
      </w:r>
      <w:r w:rsidRPr="00E752EB">
        <w:rPr>
          <w:rFonts w:cs="Arial"/>
          <w:szCs w:val="22"/>
        </w:rPr>
        <w:tab/>
      </w:r>
      <w:r w:rsidRPr="00E752EB">
        <w:rPr>
          <w:rFonts w:cs="Arial"/>
          <w:bCs/>
          <w:szCs w:val="22"/>
        </w:rPr>
        <w:t>NIH Nutrition Research Thought Leader Panel, June 2017</w:t>
      </w:r>
    </w:p>
    <w:p w14:paraId="673457A2" w14:textId="2E7FED81" w:rsidR="00AE4971" w:rsidRPr="00E752EB" w:rsidRDefault="00AE4971" w:rsidP="00A96700">
      <w:pPr>
        <w:ind w:left="1080" w:hanging="1080"/>
        <w:rPr>
          <w:rFonts w:cs="Arial"/>
          <w:szCs w:val="22"/>
        </w:rPr>
      </w:pPr>
      <w:r w:rsidRPr="00E752EB">
        <w:rPr>
          <w:rFonts w:cs="Arial"/>
          <w:szCs w:val="22"/>
        </w:rPr>
        <w:t>2015</w:t>
      </w:r>
      <w:r w:rsidRPr="00E752EB">
        <w:rPr>
          <w:rFonts w:cs="Arial"/>
          <w:szCs w:val="22"/>
        </w:rPr>
        <w:tab/>
        <w:t>Invited participant, NICHD, Global Health Consultation Meeting, “Intersection of Child Neurodevelopment, Nutrition, and Inflammation in Low Resource Settings.”</w:t>
      </w:r>
    </w:p>
    <w:p w14:paraId="127D4708" w14:textId="14FAE96C" w:rsidR="00AE4971" w:rsidRPr="00E752EB" w:rsidRDefault="00AE4971" w:rsidP="00A96700">
      <w:pPr>
        <w:ind w:left="1080" w:hanging="1080"/>
        <w:rPr>
          <w:rFonts w:cs="Arial"/>
          <w:szCs w:val="22"/>
        </w:rPr>
      </w:pPr>
      <w:r w:rsidRPr="00E752EB">
        <w:rPr>
          <w:rFonts w:cs="Arial"/>
          <w:szCs w:val="22"/>
        </w:rPr>
        <w:t>2015-</w:t>
      </w:r>
      <w:r w:rsidRPr="00E752EB">
        <w:rPr>
          <w:rFonts w:cs="Arial"/>
          <w:szCs w:val="22"/>
        </w:rPr>
        <w:tab/>
        <w:t>Technical Expert Collaborative (TEC), USDA-HHS Dietary Guidance Development Project for Infants and Toddlers from Birth to 24 Months and Women Who are Pregnant (B-24/PW)</w:t>
      </w:r>
    </w:p>
    <w:p w14:paraId="7AA863A3" w14:textId="332104BD" w:rsidR="00A453D9" w:rsidRPr="00E752EB" w:rsidRDefault="00A453D9" w:rsidP="00A96700">
      <w:pPr>
        <w:ind w:left="1080" w:hanging="1080"/>
        <w:rPr>
          <w:rFonts w:cs="Arial"/>
          <w:szCs w:val="22"/>
        </w:rPr>
      </w:pPr>
      <w:r w:rsidRPr="00E752EB">
        <w:rPr>
          <w:rFonts w:cs="Arial"/>
          <w:szCs w:val="22"/>
        </w:rPr>
        <w:t>2006-13</w:t>
      </w:r>
      <w:r w:rsidRPr="00E752EB">
        <w:rPr>
          <w:rFonts w:cs="Arial"/>
          <w:szCs w:val="22"/>
        </w:rPr>
        <w:tab/>
        <w:t>Chair, Promotions &amp; Tenure Committee, Dept of Pediatrics, UCSOM</w:t>
      </w:r>
    </w:p>
    <w:p w14:paraId="5AD90307" w14:textId="77777777" w:rsidR="00A96700" w:rsidRDefault="00A453D9" w:rsidP="00A96700">
      <w:pPr>
        <w:ind w:left="1080" w:hanging="1080"/>
        <w:rPr>
          <w:rFonts w:cs="Arial"/>
          <w:szCs w:val="22"/>
        </w:rPr>
      </w:pPr>
      <w:r w:rsidRPr="00E752EB">
        <w:rPr>
          <w:rFonts w:cs="Arial"/>
          <w:bCs/>
          <w:spacing w:val="-2"/>
          <w:szCs w:val="22"/>
        </w:rPr>
        <w:t>2012-13</w:t>
      </w:r>
      <w:r w:rsidRPr="00E752EB">
        <w:rPr>
          <w:rFonts w:cs="Arial"/>
          <w:bCs/>
          <w:spacing w:val="-2"/>
          <w:szCs w:val="22"/>
        </w:rPr>
        <w:tab/>
      </w:r>
      <w:r w:rsidRPr="00E752EB">
        <w:rPr>
          <w:rFonts w:cs="Arial"/>
          <w:szCs w:val="22"/>
        </w:rPr>
        <w:t>Dietary Guidelines B-24 Federal Steering Comm, Workshop Planning Committee &amp; Working Group</w:t>
      </w:r>
    </w:p>
    <w:p w14:paraId="27289D6C" w14:textId="77777777" w:rsidR="00A96700" w:rsidRDefault="00A453D9" w:rsidP="00A96700">
      <w:pPr>
        <w:ind w:left="1080" w:hanging="1080"/>
        <w:rPr>
          <w:rFonts w:cs="Arial"/>
          <w:szCs w:val="22"/>
        </w:rPr>
      </w:pPr>
      <w:r w:rsidRPr="00E752EB">
        <w:rPr>
          <w:rFonts w:cs="Arial"/>
          <w:szCs w:val="22"/>
        </w:rPr>
        <w:t>2010-</w:t>
      </w:r>
      <w:r w:rsidR="00A96700">
        <w:rPr>
          <w:rFonts w:cs="Arial"/>
          <w:szCs w:val="22"/>
        </w:rPr>
        <w:t>16</w:t>
      </w:r>
      <w:r w:rsidRPr="00E752EB">
        <w:rPr>
          <w:rFonts w:cs="Arial"/>
          <w:szCs w:val="22"/>
        </w:rPr>
        <w:tab/>
        <w:t>BOND (Biomarkers of Nutrition for Development), Nutrient (Zn) Expert Panel, NICHD</w:t>
      </w:r>
    </w:p>
    <w:p w14:paraId="3BDF2B85" w14:textId="77777777" w:rsidR="00A96700" w:rsidRDefault="00A453D9" w:rsidP="00A96700">
      <w:pPr>
        <w:ind w:left="1080" w:hanging="1080"/>
        <w:rPr>
          <w:rFonts w:cs="Arial"/>
          <w:spacing w:val="-2"/>
          <w:szCs w:val="22"/>
        </w:rPr>
      </w:pPr>
      <w:r w:rsidRPr="00E752EB">
        <w:rPr>
          <w:rFonts w:cs="Arial"/>
          <w:spacing w:val="-2"/>
          <w:szCs w:val="22"/>
        </w:rPr>
        <w:t>2007-11</w:t>
      </w:r>
      <w:r w:rsidRPr="00E752EB">
        <w:rPr>
          <w:rFonts w:cs="Arial"/>
          <w:spacing w:val="-2"/>
          <w:szCs w:val="22"/>
        </w:rPr>
        <w:tab/>
        <w:t>NIDDK-DDK-C Special Review Sub-committee for Digestive Diseases &amp; Nutrition</w:t>
      </w:r>
      <w:r w:rsidR="00A96700">
        <w:rPr>
          <w:rFonts w:cs="Arial"/>
          <w:spacing w:val="-2"/>
          <w:szCs w:val="22"/>
        </w:rPr>
        <w:t xml:space="preserve"> </w:t>
      </w:r>
    </w:p>
    <w:p w14:paraId="3B0AAEB6" w14:textId="77777777" w:rsidR="00A96700" w:rsidRDefault="00A453D9" w:rsidP="00A96700">
      <w:pPr>
        <w:ind w:left="1080" w:hanging="1080"/>
        <w:rPr>
          <w:rFonts w:cs="Arial"/>
          <w:spacing w:val="-2"/>
          <w:szCs w:val="22"/>
        </w:rPr>
      </w:pPr>
      <w:r w:rsidRPr="00E752EB">
        <w:rPr>
          <w:rFonts w:cs="Arial"/>
          <w:spacing w:val="-2"/>
          <w:szCs w:val="22"/>
        </w:rPr>
        <w:t>2003-07</w:t>
      </w:r>
      <w:r w:rsidRPr="00E752EB">
        <w:rPr>
          <w:rFonts w:cs="Arial"/>
          <w:spacing w:val="-2"/>
          <w:szCs w:val="22"/>
        </w:rPr>
        <w:tab/>
        <w:t>Food and Nutrition Board, National Academy of Sciences</w:t>
      </w:r>
    </w:p>
    <w:p w14:paraId="3E45B873" w14:textId="77777777" w:rsidR="00A96700" w:rsidRDefault="00A453D9" w:rsidP="00A96700">
      <w:pPr>
        <w:ind w:left="1080" w:hanging="1080"/>
        <w:rPr>
          <w:rFonts w:cs="Arial"/>
          <w:spacing w:val="-2"/>
          <w:szCs w:val="22"/>
        </w:rPr>
      </w:pPr>
      <w:r w:rsidRPr="00E752EB">
        <w:rPr>
          <w:rFonts w:cs="Arial"/>
          <w:spacing w:val="-2"/>
          <w:szCs w:val="22"/>
        </w:rPr>
        <w:t>2003-06</w:t>
      </w:r>
      <w:r w:rsidRPr="00E752EB">
        <w:rPr>
          <w:rFonts w:cs="Arial"/>
          <w:spacing w:val="-2"/>
          <w:szCs w:val="22"/>
        </w:rPr>
        <w:tab/>
        <w:t xml:space="preserve">Co-Chair, Task Force on Obesity, American Academy of Pediatrics </w:t>
      </w:r>
    </w:p>
    <w:p w14:paraId="0B3C3DBD" w14:textId="029828C2" w:rsidR="00D557EA" w:rsidRPr="00E752EB" w:rsidRDefault="00D557EA" w:rsidP="00A96700">
      <w:pPr>
        <w:ind w:left="1080" w:hanging="1080"/>
        <w:rPr>
          <w:rFonts w:cs="Arial"/>
          <w:spacing w:val="-2"/>
          <w:szCs w:val="22"/>
        </w:rPr>
      </w:pPr>
      <w:r w:rsidRPr="00E752EB">
        <w:rPr>
          <w:rFonts w:cs="Arial"/>
          <w:spacing w:val="-2"/>
          <w:szCs w:val="22"/>
        </w:rPr>
        <w:t>2001-05</w:t>
      </w:r>
      <w:r w:rsidRPr="00E752EB">
        <w:rPr>
          <w:rFonts w:cs="Arial"/>
          <w:spacing w:val="-2"/>
          <w:szCs w:val="22"/>
        </w:rPr>
        <w:tab/>
        <w:t>Chair, Committee on Nutrition, American Academy of Pediatrics (CON member1997-</w:t>
      </w:r>
      <w:r w:rsidR="00A96700">
        <w:rPr>
          <w:rFonts w:cs="Arial"/>
          <w:spacing w:val="-2"/>
          <w:szCs w:val="22"/>
        </w:rPr>
        <w:t>20</w:t>
      </w:r>
      <w:r w:rsidRPr="00E752EB">
        <w:rPr>
          <w:rFonts w:cs="Arial"/>
          <w:spacing w:val="-2"/>
          <w:szCs w:val="22"/>
        </w:rPr>
        <w:t xml:space="preserve">01) </w:t>
      </w:r>
    </w:p>
    <w:p w14:paraId="4E28B3BB" w14:textId="77777777" w:rsidR="00D557EA" w:rsidRPr="00E752EB" w:rsidRDefault="00D557EA" w:rsidP="00D557EA">
      <w:pPr>
        <w:ind w:left="90"/>
        <w:rPr>
          <w:rFonts w:cs="Arial"/>
          <w:b/>
          <w:bCs/>
          <w:spacing w:val="-2"/>
          <w:szCs w:val="22"/>
          <w:u w:val="single"/>
        </w:rPr>
      </w:pPr>
    </w:p>
    <w:p w14:paraId="0A83FCA8" w14:textId="77777777" w:rsidR="00D557EA" w:rsidRPr="00E752EB" w:rsidRDefault="00D557EA" w:rsidP="00F04E2B">
      <w:pPr>
        <w:rPr>
          <w:rFonts w:cs="Arial"/>
          <w:b/>
          <w:bCs/>
          <w:spacing w:val="-2"/>
          <w:szCs w:val="22"/>
          <w:u w:val="single"/>
        </w:rPr>
      </w:pPr>
      <w:r w:rsidRPr="00E752EB">
        <w:rPr>
          <w:rFonts w:cs="Arial"/>
          <w:b/>
          <w:bCs/>
          <w:spacing w:val="-2"/>
          <w:szCs w:val="22"/>
          <w:u w:val="single"/>
        </w:rPr>
        <w:t xml:space="preserve">Honors: </w:t>
      </w:r>
    </w:p>
    <w:p w14:paraId="556E5990" w14:textId="45C8B739" w:rsidR="0034350D" w:rsidRDefault="0034350D" w:rsidP="00A96700">
      <w:pPr>
        <w:ind w:left="180" w:hanging="180"/>
        <w:rPr>
          <w:spacing w:val="-2"/>
          <w:szCs w:val="22"/>
        </w:rPr>
      </w:pPr>
      <w:r>
        <w:rPr>
          <w:spacing w:val="-2"/>
          <w:szCs w:val="22"/>
        </w:rPr>
        <w:t>2023</w:t>
      </w:r>
      <w:r w:rsidR="0015382F">
        <w:rPr>
          <w:spacing w:val="-2"/>
          <w:szCs w:val="22"/>
        </w:rPr>
        <w:tab/>
      </w:r>
      <w:r w:rsidR="0015382F">
        <w:rPr>
          <w:spacing w:val="-2"/>
          <w:szCs w:val="22"/>
        </w:rPr>
        <w:tab/>
      </w:r>
      <w:bookmarkStart w:id="5" w:name="_Hlk143724425"/>
      <w:r w:rsidR="0015382F" w:rsidRPr="0015382F">
        <w:rPr>
          <w:spacing w:val="-2"/>
          <w:szCs w:val="22"/>
        </w:rPr>
        <w:t xml:space="preserve">Jean-Pierre Habicht Lifetime Achievement in Global Nutrition Research Award, </w:t>
      </w:r>
      <w:r w:rsidR="0015382F">
        <w:rPr>
          <w:spacing w:val="-2"/>
          <w:szCs w:val="22"/>
        </w:rPr>
        <w:t>ASN</w:t>
      </w:r>
    </w:p>
    <w:bookmarkEnd w:id="5"/>
    <w:p w14:paraId="5DE9FBB5" w14:textId="2C8647BF" w:rsidR="00635871" w:rsidRDefault="0041598C" w:rsidP="00A96700">
      <w:pPr>
        <w:ind w:left="90" w:hanging="90"/>
        <w:rPr>
          <w:spacing w:val="-2"/>
          <w:szCs w:val="22"/>
        </w:rPr>
      </w:pPr>
      <w:r>
        <w:rPr>
          <w:spacing w:val="-2"/>
          <w:szCs w:val="22"/>
        </w:rPr>
        <w:t>2022</w:t>
      </w:r>
      <w:r>
        <w:rPr>
          <w:spacing w:val="-2"/>
          <w:szCs w:val="22"/>
        </w:rPr>
        <w:tab/>
      </w:r>
      <w:r>
        <w:rPr>
          <w:spacing w:val="-2"/>
          <w:szCs w:val="22"/>
        </w:rPr>
        <w:tab/>
        <w:t>Agnes Higgins Award, March of Dimes</w:t>
      </w:r>
    </w:p>
    <w:p w14:paraId="4931B2AB" w14:textId="09AF464F" w:rsidR="00A453D9" w:rsidRDefault="00A453D9" w:rsidP="008813BE">
      <w:pPr>
        <w:ind w:left="90" w:hanging="90"/>
        <w:rPr>
          <w:rFonts w:cs="Arial"/>
          <w:spacing w:val="-2"/>
          <w:szCs w:val="22"/>
        </w:rPr>
      </w:pPr>
      <w:r w:rsidRPr="00E752EB">
        <w:rPr>
          <w:spacing w:val="-2"/>
          <w:szCs w:val="22"/>
        </w:rPr>
        <w:t>2019</w:t>
      </w:r>
      <w:r w:rsidRPr="00E752EB">
        <w:rPr>
          <w:spacing w:val="-2"/>
          <w:szCs w:val="22"/>
        </w:rPr>
        <w:tab/>
      </w:r>
      <w:r w:rsidRPr="00E752EB">
        <w:rPr>
          <w:spacing w:val="-2"/>
          <w:szCs w:val="22"/>
        </w:rPr>
        <w:tab/>
        <w:t>Fellow, American Society for Clinical Nutrition</w:t>
      </w:r>
    </w:p>
    <w:p w14:paraId="57FE22F2" w14:textId="2428EFA3" w:rsidR="00A453D9" w:rsidRPr="00E752EB" w:rsidRDefault="00A453D9" w:rsidP="008813BE">
      <w:pPr>
        <w:ind w:left="90" w:hanging="90"/>
        <w:rPr>
          <w:rFonts w:cs="Arial"/>
          <w:spacing w:val="-2"/>
          <w:szCs w:val="22"/>
        </w:rPr>
      </w:pPr>
      <w:r w:rsidRPr="00E752EB">
        <w:rPr>
          <w:rFonts w:cs="Arial"/>
          <w:spacing w:val="-2"/>
          <w:szCs w:val="22"/>
        </w:rPr>
        <w:t>2016</w:t>
      </w:r>
      <w:r w:rsidRPr="00E752EB">
        <w:rPr>
          <w:rFonts w:cs="Arial"/>
          <w:spacing w:val="-2"/>
          <w:szCs w:val="22"/>
        </w:rPr>
        <w:tab/>
      </w:r>
      <w:r w:rsidRPr="00E752EB">
        <w:rPr>
          <w:rFonts w:cs="Arial"/>
          <w:spacing w:val="-2"/>
          <w:szCs w:val="22"/>
        </w:rPr>
        <w:tab/>
        <w:t>Robert Suskind and Leslie Lewinter-Suskind Pediatric Nutrition Lifetime Achievement Award, ASN</w:t>
      </w:r>
    </w:p>
    <w:p w14:paraId="2442C988" w14:textId="517DF6C3" w:rsidR="00A453D9" w:rsidRDefault="00A453D9" w:rsidP="008813BE">
      <w:pPr>
        <w:ind w:left="90" w:hanging="90"/>
        <w:rPr>
          <w:rFonts w:cs="Arial"/>
          <w:spacing w:val="-2"/>
          <w:szCs w:val="22"/>
        </w:rPr>
      </w:pPr>
      <w:r w:rsidRPr="00E752EB">
        <w:rPr>
          <w:rFonts w:cs="Arial"/>
          <w:spacing w:val="-2"/>
          <w:szCs w:val="22"/>
        </w:rPr>
        <w:t>2015</w:t>
      </w:r>
      <w:r w:rsidRPr="00E752EB">
        <w:rPr>
          <w:rFonts w:cs="Arial"/>
          <w:spacing w:val="-2"/>
          <w:szCs w:val="22"/>
        </w:rPr>
        <w:tab/>
      </w:r>
      <w:r w:rsidRPr="00E752EB">
        <w:rPr>
          <w:rFonts w:cs="Arial"/>
          <w:spacing w:val="-2"/>
          <w:szCs w:val="22"/>
        </w:rPr>
        <w:tab/>
        <w:t xml:space="preserve">Roland </w:t>
      </w:r>
      <w:proofErr w:type="spellStart"/>
      <w:r w:rsidRPr="00E752EB">
        <w:rPr>
          <w:rFonts w:cs="Arial"/>
          <w:spacing w:val="-2"/>
          <w:szCs w:val="22"/>
        </w:rPr>
        <w:t>Weinsier</w:t>
      </w:r>
      <w:proofErr w:type="spellEnd"/>
      <w:r w:rsidRPr="00E752EB">
        <w:rPr>
          <w:rFonts w:cs="Arial"/>
          <w:spacing w:val="-2"/>
          <w:szCs w:val="22"/>
        </w:rPr>
        <w:t xml:space="preserve"> Award for Excellence in Medical Nutrition Education, American Society for Nutrition</w:t>
      </w:r>
    </w:p>
    <w:p w14:paraId="221BA9EF" w14:textId="687079AB" w:rsidR="00A453D9" w:rsidRDefault="00A453D9" w:rsidP="008813BE">
      <w:pPr>
        <w:ind w:left="90" w:hanging="90"/>
        <w:rPr>
          <w:rFonts w:cs="Arial"/>
          <w:spacing w:val="-2"/>
          <w:szCs w:val="22"/>
        </w:rPr>
      </w:pPr>
      <w:r w:rsidRPr="00E752EB">
        <w:rPr>
          <w:rFonts w:cs="Arial"/>
          <w:spacing w:val="-2"/>
          <w:szCs w:val="22"/>
        </w:rPr>
        <w:t>2013</w:t>
      </w:r>
      <w:r w:rsidRPr="00E752EB">
        <w:rPr>
          <w:rFonts w:cs="Arial"/>
          <w:spacing w:val="-2"/>
          <w:szCs w:val="22"/>
        </w:rPr>
        <w:tab/>
      </w:r>
      <w:r w:rsidRPr="00E752EB">
        <w:rPr>
          <w:rFonts w:cs="Arial"/>
          <w:spacing w:val="-2"/>
          <w:szCs w:val="22"/>
        </w:rPr>
        <w:tab/>
        <w:t>Golden Stethoscope Award for Clinical Teaching, UCSOM</w:t>
      </w:r>
    </w:p>
    <w:p w14:paraId="1A0AA0AE" w14:textId="3DF8855D" w:rsidR="00A96700" w:rsidRDefault="00A453D9" w:rsidP="008813BE">
      <w:pPr>
        <w:ind w:left="90" w:hanging="90"/>
        <w:rPr>
          <w:rFonts w:cs="Arial"/>
          <w:spacing w:val="-2"/>
          <w:szCs w:val="22"/>
        </w:rPr>
      </w:pPr>
      <w:r w:rsidRPr="00E752EB">
        <w:rPr>
          <w:rFonts w:cs="Arial"/>
          <w:spacing w:val="-2"/>
          <w:szCs w:val="22"/>
        </w:rPr>
        <w:t>2010</w:t>
      </w:r>
      <w:r w:rsidRPr="00E752EB">
        <w:rPr>
          <w:rFonts w:cs="Arial"/>
          <w:spacing w:val="-2"/>
          <w:szCs w:val="22"/>
        </w:rPr>
        <w:tab/>
      </w:r>
      <w:r w:rsidRPr="00E752EB">
        <w:rPr>
          <w:rFonts w:cs="Arial"/>
          <w:spacing w:val="-2"/>
          <w:szCs w:val="22"/>
        </w:rPr>
        <w:tab/>
        <w:t>Samuel J. Fomon Nutrition Research Award, American Academy of Pediatrics</w:t>
      </w:r>
    </w:p>
    <w:p w14:paraId="352B2FBE" w14:textId="61D8C9AF" w:rsidR="008813BE" w:rsidRDefault="00F04E2B" w:rsidP="008813BE">
      <w:pPr>
        <w:ind w:left="90" w:hanging="90"/>
        <w:rPr>
          <w:rFonts w:cs="Arial"/>
          <w:spacing w:val="-2"/>
          <w:szCs w:val="22"/>
        </w:rPr>
      </w:pPr>
      <w:r>
        <w:rPr>
          <w:rFonts w:cs="Arial"/>
          <w:spacing w:val="-2"/>
          <w:szCs w:val="22"/>
        </w:rPr>
        <w:t>1</w:t>
      </w:r>
      <w:r w:rsidR="00A453D9" w:rsidRPr="00E752EB">
        <w:rPr>
          <w:rFonts w:cs="Arial"/>
          <w:spacing w:val="-2"/>
          <w:szCs w:val="22"/>
        </w:rPr>
        <w:t>998</w:t>
      </w:r>
      <w:r w:rsidR="008813BE">
        <w:rPr>
          <w:rFonts w:cs="Arial"/>
          <w:spacing w:val="-2"/>
          <w:szCs w:val="22"/>
        </w:rPr>
        <w:t>-</w:t>
      </w:r>
      <w:r w:rsidR="00A453D9" w:rsidRPr="00E752EB">
        <w:rPr>
          <w:rFonts w:cs="Arial"/>
          <w:spacing w:val="-2"/>
          <w:szCs w:val="22"/>
        </w:rPr>
        <w:t xml:space="preserve">99 </w:t>
      </w:r>
      <w:r w:rsidR="00A453D9" w:rsidRPr="00E752EB">
        <w:rPr>
          <w:rFonts w:cs="Arial"/>
          <w:spacing w:val="-2"/>
          <w:szCs w:val="22"/>
        </w:rPr>
        <w:tab/>
        <w:t>Physician Nutrition Specialist Award, American Society for Clinical Nutrition</w:t>
      </w:r>
    </w:p>
    <w:p w14:paraId="37BC41FD" w14:textId="12D11C6C" w:rsidR="00A453D9" w:rsidRDefault="00A453D9" w:rsidP="008813BE">
      <w:pPr>
        <w:ind w:left="90" w:hanging="90"/>
        <w:rPr>
          <w:rFonts w:cs="Arial"/>
          <w:spacing w:val="-2"/>
          <w:szCs w:val="22"/>
        </w:rPr>
      </w:pPr>
      <w:r w:rsidRPr="00E752EB">
        <w:rPr>
          <w:rFonts w:cs="Arial"/>
          <w:spacing w:val="-2"/>
          <w:szCs w:val="22"/>
        </w:rPr>
        <w:t>1993,1996,1997,1998,2009:  Excellence in Teaching Award, Univ. of Colorado School of Medicine</w:t>
      </w:r>
    </w:p>
    <w:p w14:paraId="4E6033BE" w14:textId="05E726BF" w:rsidR="002C51BC" w:rsidRPr="00E752EB" w:rsidRDefault="00A453D9" w:rsidP="008550A3">
      <w:pPr>
        <w:ind w:left="90"/>
        <w:rPr>
          <w:rStyle w:val="Strong"/>
          <w:szCs w:val="22"/>
        </w:rPr>
      </w:pPr>
      <w:r>
        <w:rPr>
          <w:rFonts w:cs="Arial"/>
          <w:spacing w:val="-2"/>
          <w:szCs w:val="22"/>
        </w:rPr>
        <w:t xml:space="preserve">  </w:t>
      </w:r>
    </w:p>
    <w:p w14:paraId="594932FD" w14:textId="2E8D731C" w:rsidR="00D557EA" w:rsidRPr="00E752EB" w:rsidRDefault="002C51BC" w:rsidP="00D557EA">
      <w:pPr>
        <w:rPr>
          <w:rStyle w:val="Strong"/>
          <w:rFonts w:cs="Arial"/>
          <w:szCs w:val="22"/>
        </w:rPr>
      </w:pPr>
      <w:r w:rsidRPr="00E752EB">
        <w:rPr>
          <w:rStyle w:val="Strong"/>
          <w:rFonts w:cs="Arial"/>
          <w:szCs w:val="22"/>
        </w:rPr>
        <w:t>C.</w:t>
      </w:r>
      <w:r w:rsidRPr="00E752EB">
        <w:rPr>
          <w:rStyle w:val="Strong"/>
          <w:rFonts w:cs="Arial"/>
          <w:szCs w:val="22"/>
        </w:rPr>
        <w:tab/>
      </w:r>
      <w:r w:rsidR="00E752EB" w:rsidRPr="00E752EB">
        <w:rPr>
          <w:rStyle w:val="Strong"/>
          <w:rFonts w:cs="Arial"/>
          <w:szCs w:val="22"/>
        </w:rPr>
        <w:t>CONTRIBUTIONS TO SCIENCE</w:t>
      </w:r>
    </w:p>
    <w:p w14:paraId="61DEE803" w14:textId="3F90A6A0" w:rsidR="00A632B9" w:rsidRPr="00A632B9" w:rsidRDefault="00A632B9" w:rsidP="00A632B9">
      <w:pPr>
        <w:pStyle w:val="ListParagraph"/>
        <w:numPr>
          <w:ilvl w:val="0"/>
          <w:numId w:val="30"/>
        </w:numPr>
        <w:rPr>
          <w:rFonts w:cs="Arial"/>
          <w:b/>
          <w:caps/>
          <w:szCs w:val="22"/>
        </w:rPr>
      </w:pPr>
      <w:r w:rsidRPr="008813BE">
        <w:rPr>
          <w:rFonts w:cs="Arial"/>
          <w:b/>
          <w:bCs/>
          <w:szCs w:val="22"/>
        </w:rPr>
        <w:t>Defin</w:t>
      </w:r>
      <w:r w:rsidR="00EC4BCF">
        <w:rPr>
          <w:rFonts w:cs="Arial"/>
          <w:b/>
          <w:bCs/>
          <w:szCs w:val="22"/>
        </w:rPr>
        <w:t>ition of</w:t>
      </w:r>
      <w:r w:rsidRPr="008813BE">
        <w:rPr>
          <w:rFonts w:cs="Arial"/>
          <w:b/>
          <w:bCs/>
          <w:szCs w:val="22"/>
        </w:rPr>
        <w:t xml:space="preserve"> </w:t>
      </w:r>
      <w:r w:rsidR="001D31F5">
        <w:rPr>
          <w:rFonts w:cs="Arial"/>
          <w:b/>
          <w:bCs/>
          <w:szCs w:val="22"/>
        </w:rPr>
        <w:t>Z</w:t>
      </w:r>
      <w:r w:rsidRPr="008813BE">
        <w:rPr>
          <w:rFonts w:cs="Arial"/>
          <w:b/>
          <w:bCs/>
          <w:szCs w:val="22"/>
        </w:rPr>
        <w:t xml:space="preserve">inc </w:t>
      </w:r>
      <w:r w:rsidR="001D31F5">
        <w:rPr>
          <w:rFonts w:cs="Arial"/>
          <w:b/>
          <w:bCs/>
          <w:szCs w:val="22"/>
        </w:rPr>
        <w:t>R</w:t>
      </w:r>
      <w:r w:rsidRPr="008813BE">
        <w:rPr>
          <w:rFonts w:cs="Arial"/>
          <w:b/>
          <w:bCs/>
          <w:szCs w:val="22"/>
        </w:rPr>
        <w:t xml:space="preserve">equirements in </w:t>
      </w:r>
      <w:r w:rsidR="001D31F5">
        <w:rPr>
          <w:rFonts w:cs="Arial"/>
          <w:b/>
          <w:bCs/>
          <w:szCs w:val="22"/>
        </w:rPr>
        <w:t>Pr</w:t>
      </w:r>
      <w:r w:rsidRPr="008813BE">
        <w:rPr>
          <w:rFonts w:cs="Arial"/>
          <w:b/>
          <w:bCs/>
          <w:szCs w:val="22"/>
        </w:rPr>
        <w:t xml:space="preserve">egnant </w:t>
      </w:r>
      <w:r w:rsidR="00EC4BCF">
        <w:rPr>
          <w:rFonts w:cs="Arial"/>
          <w:b/>
          <w:bCs/>
          <w:szCs w:val="22"/>
        </w:rPr>
        <w:t>and</w:t>
      </w:r>
      <w:r w:rsidRPr="008813BE">
        <w:rPr>
          <w:rFonts w:cs="Arial"/>
          <w:b/>
          <w:bCs/>
          <w:szCs w:val="22"/>
        </w:rPr>
        <w:t xml:space="preserve"> </w:t>
      </w:r>
      <w:r w:rsidR="001D31F5">
        <w:rPr>
          <w:rFonts w:cs="Arial"/>
          <w:b/>
          <w:bCs/>
          <w:szCs w:val="22"/>
        </w:rPr>
        <w:t>L</w:t>
      </w:r>
      <w:r w:rsidRPr="008813BE">
        <w:rPr>
          <w:rFonts w:cs="Arial"/>
          <w:b/>
          <w:bCs/>
          <w:szCs w:val="22"/>
        </w:rPr>
        <w:t xml:space="preserve">actating </w:t>
      </w:r>
      <w:r w:rsidR="001D31F5">
        <w:rPr>
          <w:rFonts w:cs="Arial"/>
          <w:b/>
          <w:bCs/>
          <w:szCs w:val="22"/>
        </w:rPr>
        <w:t>W</w:t>
      </w:r>
      <w:r w:rsidRPr="008813BE">
        <w:rPr>
          <w:rFonts w:cs="Arial"/>
          <w:b/>
          <w:bCs/>
          <w:szCs w:val="22"/>
        </w:rPr>
        <w:t xml:space="preserve">omen and </w:t>
      </w:r>
      <w:r w:rsidR="001D31F5">
        <w:rPr>
          <w:rFonts w:cs="Arial"/>
          <w:b/>
          <w:bCs/>
          <w:szCs w:val="22"/>
        </w:rPr>
        <w:t>I</w:t>
      </w:r>
      <w:r w:rsidRPr="008813BE">
        <w:rPr>
          <w:rFonts w:cs="Arial"/>
          <w:b/>
          <w:bCs/>
          <w:szCs w:val="22"/>
        </w:rPr>
        <w:t>nfants:</w:t>
      </w:r>
      <w:r w:rsidRPr="003857A6">
        <w:rPr>
          <w:rFonts w:cs="Arial"/>
          <w:szCs w:val="22"/>
        </w:rPr>
        <w:t xml:space="preserve"> From an early RCT in lactating women, I described the dramatic longitudinal decline in the zinc concentrations in human milk, independent of maternal diet or status. This premise has been upheld in subsequent reports in women with widely divergent diets and in a broad range of settings, resulting in breastfed infants’ vulnerability to deficiency by ~ 6 months of age and dependence on zinc containing complementary (weaning) foods.  This biological reality explains a substantial portion of the high prevalence of zinc deficiency in infants and young children worldwide. </w:t>
      </w:r>
      <w:r w:rsidR="00EC4BCF">
        <w:rPr>
          <w:rFonts w:cs="Arial"/>
          <w:szCs w:val="22"/>
        </w:rPr>
        <w:t>S</w:t>
      </w:r>
      <w:r w:rsidR="00E620B7">
        <w:rPr>
          <w:rFonts w:cs="Arial"/>
          <w:szCs w:val="22"/>
        </w:rPr>
        <w:t xml:space="preserve">table isotope studies have been foundational </w:t>
      </w:r>
      <w:r w:rsidR="00EC4BCF">
        <w:rPr>
          <w:rFonts w:cs="Arial"/>
          <w:szCs w:val="22"/>
        </w:rPr>
        <w:t>to</w:t>
      </w:r>
      <w:r w:rsidR="00E620B7">
        <w:rPr>
          <w:rFonts w:cs="Arial"/>
          <w:szCs w:val="22"/>
        </w:rPr>
        <w:t xml:space="preserve"> defin</w:t>
      </w:r>
      <w:r w:rsidR="00EC4BCF">
        <w:rPr>
          <w:rFonts w:cs="Arial"/>
          <w:szCs w:val="22"/>
        </w:rPr>
        <w:t>e</w:t>
      </w:r>
      <w:r w:rsidR="00E620B7">
        <w:rPr>
          <w:rFonts w:cs="Arial"/>
          <w:szCs w:val="22"/>
        </w:rPr>
        <w:t xml:space="preserve"> zinc requirements. </w:t>
      </w:r>
    </w:p>
    <w:p w14:paraId="29FD5C92" w14:textId="77777777" w:rsidR="00A632B9" w:rsidRDefault="00A632B9" w:rsidP="00A632B9">
      <w:pPr>
        <w:pStyle w:val="ListParagraph"/>
        <w:numPr>
          <w:ilvl w:val="0"/>
          <w:numId w:val="34"/>
        </w:numPr>
        <w:ind w:right="720"/>
        <w:rPr>
          <w:szCs w:val="22"/>
        </w:rPr>
      </w:pPr>
      <w:r w:rsidRPr="00EA76EE">
        <w:rPr>
          <w:b/>
          <w:szCs w:val="22"/>
        </w:rPr>
        <w:t>Krebs NF</w:t>
      </w:r>
      <w:r w:rsidRPr="00EA76EE">
        <w:rPr>
          <w:szCs w:val="22"/>
        </w:rPr>
        <w:t xml:space="preserve">, Reidinger CJ, Hartley S, Robertson AD, Hambidge KM. Zinc supplementation during lactation: Effects on maternal status and milk zinc concentrations. </w:t>
      </w:r>
      <w:r w:rsidRPr="002F5DE4">
        <w:rPr>
          <w:i/>
          <w:iCs/>
          <w:szCs w:val="22"/>
        </w:rPr>
        <w:t>Am J Clin Nutr</w:t>
      </w:r>
      <w:r w:rsidRPr="00EA76EE">
        <w:rPr>
          <w:szCs w:val="22"/>
        </w:rPr>
        <w:t xml:space="preserve"> 61:1030-6, 1995.</w:t>
      </w:r>
    </w:p>
    <w:p w14:paraId="456A06F6" w14:textId="034A5E1D" w:rsidR="00A632B9" w:rsidRPr="00EA76EE" w:rsidRDefault="00701BA9" w:rsidP="00A632B9">
      <w:pPr>
        <w:pStyle w:val="ListParagraph"/>
        <w:numPr>
          <w:ilvl w:val="0"/>
          <w:numId w:val="34"/>
        </w:numPr>
        <w:ind w:right="720"/>
        <w:rPr>
          <w:szCs w:val="22"/>
        </w:rPr>
      </w:pPr>
      <w:r w:rsidRPr="00701BA9">
        <w:rPr>
          <w:b/>
          <w:bCs/>
          <w:szCs w:val="22"/>
        </w:rPr>
        <w:t>Krebs NF</w:t>
      </w:r>
      <w:r w:rsidRPr="00701BA9">
        <w:rPr>
          <w:szCs w:val="22"/>
        </w:rPr>
        <w:t xml:space="preserve">, Reidinger CJ, Miller LV, Hambidge KM. Zinc homeostasis in breastfed infants. </w:t>
      </w:r>
      <w:proofErr w:type="spellStart"/>
      <w:r w:rsidRPr="002F5DE4">
        <w:rPr>
          <w:i/>
          <w:iCs/>
          <w:szCs w:val="22"/>
        </w:rPr>
        <w:t>Pediatr</w:t>
      </w:r>
      <w:proofErr w:type="spellEnd"/>
      <w:r w:rsidRPr="002F5DE4">
        <w:rPr>
          <w:i/>
          <w:iCs/>
          <w:szCs w:val="22"/>
        </w:rPr>
        <w:t xml:space="preserve"> Res</w:t>
      </w:r>
      <w:r w:rsidRPr="00701BA9">
        <w:rPr>
          <w:szCs w:val="22"/>
        </w:rPr>
        <w:t xml:space="preserve"> 39:661-5, 1996.</w:t>
      </w:r>
      <w:r w:rsidRPr="00701BA9">
        <w:t xml:space="preserve"> </w:t>
      </w:r>
      <w:r w:rsidRPr="00701BA9">
        <w:rPr>
          <w:sz w:val="20"/>
          <w:szCs w:val="20"/>
        </w:rPr>
        <w:t>DOI: 10.1203/00006450-199604000-00017</w:t>
      </w:r>
    </w:p>
    <w:p w14:paraId="77D50D53" w14:textId="1B226304" w:rsidR="00A632B9" w:rsidRPr="00EA76EE" w:rsidRDefault="00A632B9" w:rsidP="00A632B9">
      <w:pPr>
        <w:numPr>
          <w:ilvl w:val="0"/>
          <w:numId w:val="34"/>
        </w:numPr>
        <w:autoSpaceDE/>
        <w:autoSpaceDN/>
        <w:ind w:right="720"/>
        <w:rPr>
          <w:szCs w:val="22"/>
          <w:vertAlign w:val="superscript"/>
        </w:rPr>
      </w:pPr>
      <w:r w:rsidRPr="00EA76EE">
        <w:rPr>
          <w:rFonts w:cs="Arial"/>
          <w:b/>
          <w:szCs w:val="22"/>
        </w:rPr>
        <w:t>Krebs NF</w:t>
      </w:r>
      <w:r w:rsidRPr="00EA76EE">
        <w:rPr>
          <w:rFonts w:cs="Arial"/>
          <w:szCs w:val="22"/>
        </w:rPr>
        <w:t xml:space="preserve">, Westcott JE, Culbertson DL, Sian L, Miller LV, Hambidge KM. Comparison of complementary feeding strategies to meet zinc requirements of older breastfed infants. </w:t>
      </w:r>
      <w:r w:rsidRPr="00EA76EE">
        <w:rPr>
          <w:rFonts w:cs="Arial"/>
          <w:i/>
          <w:szCs w:val="22"/>
        </w:rPr>
        <w:t>Am J Clin Nutr</w:t>
      </w:r>
      <w:r w:rsidRPr="00EA76EE">
        <w:rPr>
          <w:rFonts w:cs="Arial"/>
          <w:szCs w:val="22"/>
        </w:rPr>
        <w:t>, 2012; 96: 30-35.</w:t>
      </w:r>
      <w:r w:rsidR="008813BE" w:rsidRPr="008813BE">
        <w:rPr>
          <w:rFonts w:cs="Arial"/>
          <w:szCs w:val="22"/>
        </w:rPr>
        <w:t xml:space="preserve"> PMCID: PMC3374732</w:t>
      </w:r>
      <w:r w:rsidRPr="00EA76EE">
        <w:rPr>
          <w:rFonts w:cs="Arial"/>
          <w:szCs w:val="22"/>
        </w:rPr>
        <w:t>.</w:t>
      </w:r>
    </w:p>
    <w:p w14:paraId="436D2383" w14:textId="72B6D1EA" w:rsidR="00A632B9" w:rsidRPr="00EA76EE" w:rsidRDefault="00A632B9" w:rsidP="00A632B9">
      <w:pPr>
        <w:numPr>
          <w:ilvl w:val="0"/>
          <w:numId w:val="34"/>
        </w:numPr>
        <w:autoSpaceDE/>
        <w:autoSpaceDN/>
        <w:ind w:right="720"/>
        <w:rPr>
          <w:szCs w:val="22"/>
          <w:vertAlign w:val="superscript"/>
        </w:rPr>
      </w:pPr>
      <w:r w:rsidRPr="00EA76EE">
        <w:rPr>
          <w:rFonts w:cs="Arial"/>
          <w:szCs w:val="22"/>
        </w:rPr>
        <w:t>Hambidge KM, Miller LV, Mazariegos M, Westcott JE</w:t>
      </w:r>
      <w:r w:rsidR="008813BE">
        <w:rPr>
          <w:rFonts w:cs="Arial"/>
          <w:szCs w:val="22"/>
        </w:rPr>
        <w:t>…</w:t>
      </w:r>
      <w:r w:rsidRPr="00EA76EE">
        <w:rPr>
          <w:rFonts w:cs="Arial"/>
          <w:szCs w:val="22"/>
        </w:rPr>
        <w:t xml:space="preserve">Goco N, Hartwell T, Wright L, </w:t>
      </w:r>
      <w:r w:rsidRPr="00EA76EE">
        <w:rPr>
          <w:rFonts w:cs="Arial"/>
          <w:b/>
          <w:bCs/>
          <w:szCs w:val="22"/>
        </w:rPr>
        <w:t>Krebs NF</w:t>
      </w:r>
      <w:r w:rsidRPr="00EA76EE">
        <w:rPr>
          <w:rFonts w:cs="Arial"/>
          <w:szCs w:val="22"/>
        </w:rPr>
        <w:t xml:space="preserve">. Up-regulation of zinc (Zn) absorption matches increases in physiological requirements for Zn in women on high or moderate phytate diets during late pregnancy and early lactation. </w:t>
      </w:r>
      <w:r w:rsidRPr="00EA76EE">
        <w:rPr>
          <w:rFonts w:cs="Arial"/>
          <w:i/>
          <w:iCs/>
          <w:szCs w:val="22"/>
        </w:rPr>
        <w:t>J Nutr</w:t>
      </w:r>
      <w:r w:rsidRPr="00EA76EE">
        <w:rPr>
          <w:rFonts w:cs="Arial"/>
          <w:szCs w:val="22"/>
        </w:rPr>
        <w:t>, 2017</w:t>
      </w:r>
      <w:r w:rsidR="008813BE">
        <w:rPr>
          <w:rFonts w:cs="Arial"/>
          <w:szCs w:val="22"/>
        </w:rPr>
        <w:t>;</w:t>
      </w:r>
      <w:r w:rsidRPr="00EA76EE">
        <w:rPr>
          <w:rFonts w:cs="Arial"/>
          <w:szCs w:val="22"/>
        </w:rPr>
        <w:t>147:6: 1079-1085</w:t>
      </w:r>
      <w:r w:rsidR="008813BE" w:rsidRPr="008813BE">
        <w:rPr>
          <w:rFonts w:cs="Arial"/>
          <w:szCs w:val="22"/>
        </w:rPr>
        <w:t xml:space="preserve"> PMCID: PMC5443465</w:t>
      </w:r>
      <w:r w:rsidRPr="00EA76EE">
        <w:rPr>
          <w:rFonts w:cs="Arial"/>
          <w:szCs w:val="22"/>
        </w:rPr>
        <w:t>.</w:t>
      </w:r>
      <w:r w:rsidR="00A40E7B">
        <w:rPr>
          <w:rFonts w:cs="Arial"/>
          <w:szCs w:val="22"/>
        </w:rPr>
        <w:br/>
      </w:r>
    </w:p>
    <w:p w14:paraId="28857AB8" w14:textId="255FAABF" w:rsidR="009E1AEF" w:rsidRPr="00A40E7B" w:rsidRDefault="00EC4BCF" w:rsidP="009E1AEF">
      <w:pPr>
        <w:pStyle w:val="ListParagraph"/>
        <w:numPr>
          <w:ilvl w:val="0"/>
          <w:numId w:val="30"/>
        </w:numPr>
        <w:rPr>
          <w:rFonts w:cs="Arial"/>
          <w:szCs w:val="22"/>
        </w:rPr>
      </w:pPr>
      <w:r>
        <w:rPr>
          <w:rFonts w:cs="Arial"/>
          <w:b/>
          <w:bCs/>
          <w:szCs w:val="22"/>
        </w:rPr>
        <w:t xml:space="preserve">Confirmation of Impact of Nutrition </w:t>
      </w:r>
      <w:r w:rsidR="008813BE">
        <w:rPr>
          <w:rFonts w:cs="Arial"/>
          <w:b/>
          <w:bCs/>
          <w:szCs w:val="22"/>
        </w:rPr>
        <w:t>I</w:t>
      </w:r>
      <w:r w:rsidR="00E620B7" w:rsidRPr="00A40E7B">
        <w:rPr>
          <w:rFonts w:cs="Arial"/>
          <w:b/>
          <w:bCs/>
          <w:szCs w:val="22"/>
        </w:rPr>
        <w:t>nterventions</w:t>
      </w:r>
      <w:r w:rsidR="00A40E7B" w:rsidRPr="00A40E7B">
        <w:rPr>
          <w:rFonts w:cs="Arial"/>
          <w:b/>
          <w:bCs/>
          <w:szCs w:val="22"/>
        </w:rPr>
        <w:t xml:space="preserve"> on </w:t>
      </w:r>
      <w:r w:rsidR="008813BE">
        <w:rPr>
          <w:rFonts w:cs="Arial"/>
          <w:b/>
          <w:bCs/>
          <w:szCs w:val="22"/>
        </w:rPr>
        <w:t>P</w:t>
      </w:r>
      <w:r w:rsidR="00A40E7B" w:rsidRPr="00A40E7B">
        <w:rPr>
          <w:rFonts w:cs="Arial"/>
          <w:b/>
          <w:bCs/>
          <w:szCs w:val="22"/>
        </w:rPr>
        <w:t xml:space="preserve">regnancy and </w:t>
      </w:r>
      <w:r w:rsidR="008813BE">
        <w:rPr>
          <w:rFonts w:cs="Arial"/>
          <w:b/>
          <w:bCs/>
          <w:szCs w:val="22"/>
        </w:rPr>
        <w:t>I</w:t>
      </w:r>
      <w:r w:rsidR="00A40E7B" w:rsidRPr="00A40E7B">
        <w:rPr>
          <w:rFonts w:cs="Arial"/>
          <w:b/>
          <w:bCs/>
          <w:szCs w:val="22"/>
        </w:rPr>
        <w:t xml:space="preserve">nfant </w:t>
      </w:r>
      <w:r>
        <w:rPr>
          <w:rFonts w:cs="Arial"/>
          <w:b/>
          <w:bCs/>
          <w:szCs w:val="22"/>
        </w:rPr>
        <w:t>Outcomes</w:t>
      </w:r>
      <w:r w:rsidR="009E1AEF" w:rsidRPr="00A40E7B">
        <w:rPr>
          <w:rFonts w:cs="Arial"/>
          <w:szCs w:val="22"/>
        </w:rPr>
        <w:t xml:space="preserve">: The “1000 days” is a critical window for fetal and infant growth and development, with vulnerability for undernutrition and micronutrient deficiencies that contribute to adverse pregnancy outcomes, including the small </w:t>
      </w:r>
      <w:r w:rsidR="009E1AEF" w:rsidRPr="00A40E7B">
        <w:rPr>
          <w:rFonts w:cs="Arial"/>
          <w:szCs w:val="22"/>
        </w:rPr>
        <w:lastRenderedPageBreak/>
        <w:t>vulnerable newborn, and</w:t>
      </w:r>
      <w:r w:rsidR="00750475">
        <w:rPr>
          <w:rFonts w:cs="Arial"/>
          <w:szCs w:val="22"/>
        </w:rPr>
        <w:t xml:space="preserve"> with</w:t>
      </w:r>
      <w:r w:rsidR="009E1AEF" w:rsidRPr="00A40E7B">
        <w:rPr>
          <w:rFonts w:cs="Arial"/>
          <w:szCs w:val="22"/>
        </w:rPr>
        <w:t xml:space="preserve"> enduring effects on child growth. We have undertaken investigations on the impact of micronutrient supplements and complementary foods on infant growth, including RCT in US and in low resource settings. Observations of </w:t>
      </w:r>
      <w:r w:rsidR="00A40E7B">
        <w:rPr>
          <w:rFonts w:cs="Arial"/>
          <w:szCs w:val="22"/>
        </w:rPr>
        <w:t xml:space="preserve">limited </w:t>
      </w:r>
      <w:r w:rsidR="009E1AEF" w:rsidRPr="00A40E7B">
        <w:rPr>
          <w:rFonts w:cs="Arial"/>
          <w:szCs w:val="22"/>
        </w:rPr>
        <w:t>effects of food-based approaches (animal source foods and fortified foods) on linear growth</w:t>
      </w:r>
      <w:r w:rsidR="00B71956">
        <w:rPr>
          <w:rFonts w:cs="Arial"/>
          <w:szCs w:val="22"/>
        </w:rPr>
        <w:t xml:space="preserve"> and stunting</w:t>
      </w:r>
      <w:r w:rsidR="009E1AEF" w:rsidRPr="00A40E7B">
        <w:rPr>
          <w:rFonts w:cs="Arial"/>
          <w:szCs w:val="22"/>
        </w:rPr>
        <w:t xml:space="preserve"> in low resource settings laid the foundation for earlier </w:t>
      </w:r>
      <w:r w:rsidR="003F4A60">
        <w:rPr>
          <w:rFonts w:cs="Arial"/>
          <w:szCs w:val="22"/>
        </w:rPr>
        <w:t xml:space="preserve">and more comprehensive </w:t>
      </w:r>
      <w:r w:rsidR="009E1AEF" w:rsidRPr="00A40E7B">
        <w:rPr>
          <w:rFonts w:cs="Arial"/>
          <w:szCs w:val="22"/>
        </w:rPr>
        <w:t>interventions to improve post-natal growth, including the 4-country preconception maternal nutrition supplementation trial</w:t>
      </w:r>
      <w:r w:rsidR="00750475">
        <w:rPr>
          <w:rFonts w:cs="Arial"/>
          <w:szCs w:val="22"/>
        </w:rPr>
        <w:t xml:space="preserve"> (multiple micronutrients)</w:t>
      </w:r>
      <w:r w:rsidR="009E1AEF" w:rsidRPr="00A40E7B">
        <w:rPr>
          <w:rFonts w:cs="Arial"/>
          <w:szCs w:val="22"/>
        </w:rPr>
        <w:t xml:space="preserve">, Women First (see Section A). </w:t>
      </w:r>
    </w:p>
    <w:p w14:paraId="17BFC027" w14:textId="0B5BECFE" w:rsidR="00A40E7B" w:rsidRPr="00A40E7B" w:rsidRDefault="00A40E7B" w:rsidP="00A40E7B">
      <w:pPr>
        <w:pStyle w:val="ListParagraph"/>
        <w:numPr>
          <w:ilvl w:val="0"/>
          <w:numId w:val="25"/>
        </w:numPr>
        <w:rPr>
          <w:rFonts w:cs="Arial"/>
          <w:szCs w:val="22"/>
        </w:rPr>
      </w:pPr>
      <w:r w:rsidRPr="002F5DE4">
        <w:rPr>
          <w:rFonts w:cs="Arial"/>
          <w:b/>
          <w:bCs/>
          <w:szCs w:val="22"/>
          <w:lang w:val="es-GT"/>
        </w:rPr>
        <w:t>Krebs NF</w:t>
      </w:r>
      <w:r w:rsidRPr="002F5DE4">
        <w:rPr>
          <w:rFonts w:cs="Arial"/>
          <w:szCs w:val="22"/>
          <w:lang w:val="es-GT"/>
        </w:rPr>
        <w:t xml:space="preserve">, Mazariegos M, Chomba E, et al. </w:t>
      </w:r>
      <w:r w:rsidRPr="00A40E7B">
        <w:rPr>
          <w:rFonts w:cs="Arial"/>
          <w:szCs w:val="22"/>
        </w:rPr>
        <w:t xml:space="preserve">Randomized controlled trial of meat versus multi-micronutrient-fortified cereal in infants and toddlers in settings with high stunting rates. </w:t>
      </w:r>
      <w:r w:rsidRPr="004C2912">
        <w:rPr>
          <w:rFonts w:cs="Arial"/>
          <w:i/>
          <w:iCs/>
          <w:szCs w:val="22"/>
        </w:rPr>
        <w:t>Am J Clin Nutr</w:t>
      </w:r>
      <w:r w:rsidRPr="00A40E7B">
        <w:rPr>
          <w:rFonts w:cs="Arial"/>
          <w:szCs w:val="22"/>
        </w:rPr>
        <w:t xml:space="preserve">, 2012, 96:840-847. </w:t>
      </w:r>
    </w:p>
    <w:p w14:paraId="23C1BA90" w14:textId="67B3C467" w:rsidR="009E1AEF" w:rsidRDefault="009E1AEF" w:rsidP="009E1AEF">
      <w:pPr>
        <w:pStyle w:val="ListParagraph"/>
        <w:numPr>
          <w:ilvl w:val="0"/>
          <w:numId w:val="25"/>
        </w:numPr>
        <w:rPr>
          <w:rFonts w:cs="Arial"/>
          <w:szCs w:val="22"/>
        </w:rPr>
      </w:pPr>
      <w:r w:rsidRPr="00E752EB">
        <w:rPr>
          <w:rFonts w:cs="Arial"/>
          <w:szCs w:val="22"/>
        </w:rPr>
        <w:t xml:space="preserve">Hambidge KM, Bann CM, McClure EM, Westcott JE, Garcés A, Figueroa L, Goudar SS, Dhaded SM, Pasha O, Ali SA, Derman RJ, Goldenberg RL, Koso-Thomas M, Somannavar MS, Herekar V, Khan U, </w:t>
      </w:r>
      <w:r w:rsidRPr="00E752EB">
        <w:rPr>
          <w:rFonts w:cs="Arial"/>
          <w:b/>
          <w:bCs/>
          <w:szCs w:val="22"/>
        </w:rPr>
        <w:t>Krebs NF</w:t>
      </w:r>
      <w:r w:rsidRPr="00E752EB">
        <w:rPr>
          <w:rFonts w:cs="Arial"/>
          <w:szCs w:val="22"/>
        </w:rPr>
        <w:t xml:space="preserve">. Maternal characteristics affect fetal growth response in the Women First Preconception Nutrition Trial. </w:t>
      </w:r>
      <w:r w:rsidRPr="004C2912">
        <w:rPr>
          <w:rFonts w:cs="Arial"/>
          <w:i/>
          <w:iCs/>
          <w:szCs w:val="22"/>
        </w:rPr>
        <w:t>Nutrients.</w:t>
      </w:r>
      <w:r w:rsidRPr="00E752EB">
        <w:rPr>
          <w:rFonts w:cs="Arial"/>
          <w:szCs w:val="22"/>
        </w:rPr>
        <w:t xml:space="preserve"> 2019 Oct 21;11(10). </w:t>
      </w:r>
      <w:proofErr w:type="spellStart"/>
      <w:r w:rsidRPr="00E752EB">
        <w:rPr>
          <w:rFonts w:cs="Arial"/>
          <w:szCs w:val="22"/>
        </w:rPr>
        <w:t>pii</w:t>
      </w:r>
      <w:proofErr w:type="spellEnd"/>
      <w:r w:rsidRPr="00E752EB">
        <w:rPr>
          <w:rFonts w:cs="Arial"/>
          <w:szCs w:val="22"/>
        </w:rPr>
        <w:t xml:space="preserve">: E2534. </w:t>
      </w:r>
      <w:r w:rsidR="00962802" w:rsidRPr="00962802">
        <w:rPr>
          <w:rFonts w:cs="Arial"/>
          <w:szCs w:val="22"/>
        </w:rPr>
        <w:t>PMCID: PMC6835723</w:t>
      </w:r>
      <w:r w:rsidR="00962802">
        <w:rPr>
          <w:rFonts w:cs="Arial"/>
          <w:szCs w:val="22"/>
        </w:rPr>
        <w:t>.</w:t>
      </w:r>
    </w:p>
    <w:p w14:paraId="7B9628D5" w14:textId="6058B5E2" w:rsidR="00B31744" w:rsidRPr="00B31744" w:rsidRDefault="00B31744" w:rsidP="00B31744">
      <w:pPr>
        <w:pStyle w:val="ListParagraph"/>
        <w:numPr>
          <w:ilvl w:val="0"/>
          <w:numId w:val="25"/>
        </w:numPr>
        <w:rPr>
          <w:rFonts w:cs="Arial"/>
          <w:szCs w:val="22"/>
          <w:lang w:val="en-GB"/>
        </w:rPr>
      </w:pPr>
      <w:r w:rsidRPr="004D103D">
        <w:rPr>
          <w:rFonts w:eastAsia="SimSun"/>
          <w:bCs/>
        </w:rPr>
        <w:t xml:space="preserve">Castillo-Castrejon M, Yang IV, Davidson EJ, Borengasser SJ, Jambal P, Westcott J, Kemp J, Garces A, Ali SA, Figueroa L, Hambidge KM, </w:t>
      </w:r>
      <w:r w:rsidRPr="004D103D">
        <w:rPr>
          <w:rFonts w:eastAsia="SimSun"/>
          <w:b/>
        </w:rPr>
        <w:t>Krebs NF</w:t>
      </w:r>
      <w:r w:rsidRPr="004D103D">
        <w:rPr>
          <w:rFonts w:eastAsia="SimSun"/>
          <w:bCs/>
        </w:rPr>
        <w:t xml:space="preserve">, Powell TL. Preconception lipid-based nutrient supplementation in two low-resource countries results in distinctly different IGF-1/mTOR </w:t>
      </w:r>
      <w:r w:rsidRPr="002F5DE4">
        <w:rPr>
          <w:rFonts w:eastAsia="SimSun"/>
          <w:bCs/>
        </w:rPr>
        <w:t xml:space="preserve">placental </w:t>
      </w:r>
      <w:r w:rsidRPr="004D103D">
        <w:rPr>
          <w:rFonts w:eastAsia="SimSun"/>
          <w:bCs/>
        </w:rPr>
        <w:t xml:space="preserve">responses. </w:t>
      </w:r>
      <w:r w:rsidRPr="00BD7DEA">
        <w:rPr>
          <w:rFonts w:eastAsia="SimSun"/>
          <w:bCs/>
          <w:i/>
          <w:iCs/>
        </w:rPr>
        <w:t>J Nutr</w:t>
      </w:r>
      <w:r w:rsidRPr="004D103D">
        <w:rPr>
          <w:rFonts w:eastAsia="SimSun"/>
          <w:bCs/>
        </w:rPr>
        <w:t xml:space="preserve"> 202</w:t>
      </w:r>
      <w:r>
        <w:rPr>
          <w:rFonts w:eastAsia="SimSun"/>
          <w:bCs/>
        </w:rPr>
        <w:t>1</w:t>
      </w:r>
      <w:r w:rsidRPr="004D103D">
        <w:rPr>
          <w:rFonts w:eastAsia="SimSun"/>
          <w:bCs/>
        </w:rPr>
        <w:t>; 151: 556–569.</w:t>
      </w:r>
      <w:r w:rsidRPr="004D103D">
        <w:t xml:space="preserve"> </w:t>
      </w:r>
      <w:r w:rsidRPr="003A51A2">
        <w:t>PMCID: PMC7948206</w:t>
      </w:r>
    </w:p>
    <w:p w14:paraId="0EC671DF" w14:textId="3B481EF0" w:rsidR="009E1AEF" w:rsidRPr="00AB0001" w:rsidRDefault="009E1AEF" w:rsidP="009E1AEF">
      <w:pPr>
        <w:pStyle w:val="ListParagraph"/>
        <w:numPr>
          <w:ilvl w:val="0"/>
          <w:numId w:val="25"/>
        </w:numPr>
        <w:rPr>
          <w:rFonts w:cs="Arial"/>
          <w:szCs w:val="22"/>
          <w:lang w:val="en-GB"/>
        </w:rPr>
      </w:pPr>
      <w:r w:rsidRPr="00184563">
        <w:rPr>
          <w:rFonts w:cs="Arial"/>
          <w:b/>
          <w:bCs/>
          <w:szCs w:val="22"/>
        </w:rPr>
        <w:t>Krebs NF</w:t>
      </w:r>
      <w:r w:rsidRPr="00184563">
        <w:rPr>
          <w:rFonts w:cs="Arial"/>
          <w:szCs w:val="22"/>
        </w:rPr>
        <w:t>,</w:t>
      </w:r>
      <w:r w:rsidRPr="00E752EB">
        <w:rPr>
          <w:rFonts w:cs="Arial"/>
          <w:szCs w:val="22"/>
        </w:rPr>
        <w:t xml:space="preserve"> Hambidge KM, Westcott JL, Garcés AL, Figueroa L,</w:t>
      </w:r>
      <w:r w:rsidR="004C2912">
        <w:rPr>
          <w:rFonts w:cs="Arial"/>
          <w:szCs w:val="22"/>
        </w:rPr>
        <w:t xml:space="preserve"> et al</w:t>
      </w:r>
      <w:r w:rsidRPr="00E752EB">
        <w:rPr>
          <w:rFonts w:cs="Arial"/>
          <w:szCs w:val="22"/>
        </w:rPr>
        <w:t xml:space="preserve">. Birth length is the strongest predictor of linear growth status and stunting in the first 2 years of life after a preconception maternal nutrition intervention: the children of the Women First trial. </w:t>
      </w:r>
      <w:r w:rsidRPr="00E752EB">
        <w:rPr>
          <w:rFonts w:cs="Arial"/>
          <w:i/>
          <w:iCs/>
          <w:szCs w:val="22"/>
        </w:rPr>
        <w:t>Am J Clin Nutr</w:t>
      </w:r>
      <w:r w:rsidRPr="00E752EB">
        <w:rPr>
          <w:rFonts w:cs="Arial"/>
          <w:szCs w:val="22"/>
        </w:rPr>
        <w:t xml:space="preserve">. 2022 Jul 6;116(1):86-96. </w:t>
      </w:r>
      <w:r w:rsidR="003F4A60" w:rsidRPr="003F4A60">
        <w:rPr>
          <w:rFonts w:cs="Arial"/>
          <w:szCs w:val="22"/>
        </w:rPr>
        <w:t>PMCID</w:t>
      </w:r>
      <w:r w:rsidR="003F4A60">
        <w:rPr>
          <w:rFonts w:cs="Arial"/>
          <w:szCs w:val="22"/>
        </w:rPr>
        <w:t xml:space="preserve">: </w:t>
      </w:r>
      <w:r w:rsidR="004C2912" w:rsidRPr="004C2912">
        <w:rPr>
          <w:rFonts w:cs="Arial"/>
          <w:szCs w:val="22"/>
        </w:rPr>
        <w:t>PMC9257468</w:t>
      </w:r>
      <w:r w:rsidR="004C2912">
        <w:rPr>
          <w:rFonts w:cs="Arial"/>
          <w:szCs w:val="22"/>
        </w:rPr>
        <w:t>.</w:t>
      </w:r>
    </w:p>
    <w:p w14:paraId="5754848B" w14:textId="77777777" w:rsidR="00AB0001" w:rsidRPr="00AB0001" w:rsidRDefault="00AB0001" w:rsidP="00AB0001">
      <w:pPr>
        <w:rPr>
          <w:rFonts w:cs="Arial"/>
          <w:szCs w:val="22"/>
          <w:lang w:val="en-GB"/>
        </w:rPr>
      </w:pPr>
    </w:p>
    <w:p w14:paraId="6608A882" w14:textId="4F226BB3" w:rsidR="00D557EA" w:rsidRPr="00E752EB" w:rsidRDefault="002C765B" w:rsidP="00E752EB">
      <w:pPr>
        <w:pStyle w:val="ListParagraph"/>
        <w:numPr>
          <w:ilvl w:val="0"/>
          <w:numId w:val="30"/>
        </w:numPr>
        <w:rPr>
          <w:rFonts w:cs="Arial"/>
          <w:b/>
          <w:caps/>
          <w:szCs w:val="22"/>
        </w:rPr>
      </w:pPr>
      <w:r w:rsidRPr="004D6C11">
        <w:rPr>
          <w:rFonts w:cs="Arial"/>
          <w:b/>
          <w:bCs/>
          <w:szCs w:val="22"/>
          <w:lang w:val="en-GB"/>
        </w:rPr>
        <w:t>Demonstrated Impact of Distinct Complementary Feeding Patterns on I</w:t>
      </w:r>
      <w:proofErr w:type="spellStart"/>
      <w:r w:rsidR="00D557EA" w:rsidRPr="004D6C11">
        <w:rPr>
          <w:rFonts w:cs="Arial"/>
          <w:b/>
          <w:bCs/>
          <w:szCs w:val="22"/>
        </w:rPr>
        <w:t>nfant</w:t>
      </w:r>
      <w:proofErr w:type="spellEnd"/>
      <w:r w:rsidRPr="004D6C11">
        <w:rPr>
          <w:rFonts w:cs="Arial"/>
          <w:b/>
          <w:bCs/>
          <w:szCs w:val="22"/>
        </w:rPr>
        <w:t xml:space="preserve"> </w:t>
      </w:r>
      <w:r w:rsidR="004D6C11" w:rsidRPr="004D6C11">
        <w:rPr>
          <w:rFonts w:cs="Arial"/>
          <w:b/>
          <w:bCs/>
          <w:szCs w:val="22"/>
        </w:rPr>
        <w:t>G</w:t>
      </w:r>
      <w:r w:rsidRPr="004D6C11">
        <w:rPr>
          <w:rFonts w:cs="Arial"/>
          <w:b/>
          <w:bCs/>
          <w:szCs w:val="22"/>
        </w:rPr>
        <w:t>rowth</w:t>
      </w:r>
      <w:r w:rsidR="00D557EA" w:rsidRPr="004D6C11">
        <w:rPr>
          <w:rFonts w:cs="Arial"/>
          <w:b/>
          <w:bCs/>
          <w:szCs w:val="22"/>
        </w:rPr>
        <w:t xml:space="preserve">: </w:t>
      </w:r>
      <w:r w:rsidR="004D6C11" w:rsidRPr="004D6C11">
        <w:rPr>
          <w:rFonts w:cs="Arial"/>
          <w:szCs w:val="22"/>
        </w:rPr>
        <w:t xml:space="preserve">Recognition of the period of older infancy (6-12 </w:t>
      </w:r>
      <w:proofErr w:type="spellStart"/>
      <w:r w:rsidR="004D6C11" w:rsidRPr="004D6C11">
        <w:rPr>
          <w:rFonts w:cs="Arial"/>
          <w:szCs w:val="22"/>
        </w:rPr>
        <w:t>mo</w:t>
      </w:r>
      <w:proofErr w:type="spellEnd"/>
      <w:r w:rsidR="004D6C11" w:rsidRPr="004D6C11">
        <w:rPr>
          <w:rFonts w:cs="Arial"/>
          <w:szCs w:val="22"/>
        </w:rPr>
        <w:t xml:space="preserve">) </w:t>
      </w:r>
      <w:r w:rsidR="004D6C11">
        <w:rPr>
          <w:rFonts w:cs="Arial"/>
          <w:szCs w:val="22"/>
        </w:rPr>
        <w:t xml:space="preserve">as critical </w:t>
      </w:r>
      <w:r w:rsidR="004D6C11" w:rsidRPr="004D6C11">
        <w:rPr>
          <w:rFonts w:cs="Arial"/>
          <w:szCs w:val="22"/>
        </w:rPr>
        <w:t xml:space="preserve">for meeting zinc and iron needs </w:t>
      </w:r>
      <w:r w:rsidR="004D6C11">
        <w:rPr>
          <w:rFonts w:cs="Arial"/>
          <w:szCs w:val="22"/>
        </w:rPr>
        <w:t>led to RCT</w:t>
      </w:r>
      <w:r w:rsidR="00503739">
        <w:rPr>
          <w:rFonts w:cs="Arial"/>
          <w:szCs w:val="22"/>
        </w:rPr>
        <w:t>s</w:t>
      </w:r>
      <w:r w:rsidR="004D6C11">
        <w:rPr>
          <w:rFonts w:cs="Arial"/>
          <w:szCs w:val="22"/>
        </w:rPr>
        <w:t xml:space="preserve"> in Denver to examine the impact of different protein sources on infant growth, body composition and microbiota. </w:t>
      </w:r>
    </w:p>
    <w:p w14:paraId="73378188" w14:textId="77777777" w:rsidR="004D6C11" w:rsidRPr="004D6C11" w:rsidRDefault="004D6C11" w:rsidP="004D6C11">
      <w:pPr>
        <w:pStyle w:val="ListParagraph"/>
        <w:numPr>
          <w:ilvl w:val="0"/>
          <w:numId w:val="32"/>
        </w:numPr>
        <w:rPr>
          <w:rFonts w:cs="Arial"/>
          <w:szCs w:val="22"/>
        </w:rPr>
      </w:pPr>
      <w:r w:rsidRPr="004D6C11">
        <w:rPr>
          <w:rFonts w:cs="Arial"/>
          <w:b/>
          <w:bCs/>
          <w:szCs w:val="22"/>
        </w:rPr>
        <w:t>Krebs NF,</w:t>
      </w:r>
      <w:r w:rsidRPr="004D6C11">
        <w:rPr>
          <w:rFonts w:cs="Arial"/>
          <w:szCs w:val="22"/>
        </w:rPr>
        <w:t xml:space="preserve"> Westcott JE, Butler N, Robinson C, Bell M, Hambidge KM. Meat as a first complementary food for breastfed infants: feasibility and impact on zinc intake and status. </w:t>
      </w:r>
      <w:r w:rsidRPr="00C734AE">
        <w:rPr>
          <w:rFonts w:cs="Arial"/>
          <w:i/>
          <w:iCs/>
          <w:szCs w:val="22"/>
        </w:rPr>
        <w:t xml:space="preserve">J </w:t>
      </w:r>
      <w:proofErr w:type="spellStart"/>
      <w:r w:rsidRPr="00C734AE">
        <w:rPr>
          <w:rFonts w:cs="Arial"/>
          <w:i/>
          <w:iCs/>
          <w:szCs w:val="22"/>
        </w:rPr>
        <w:t>Pediatr</w:t>
      </w:r>
      <w:proofErr w:type="spellEnd"/>
      <w:r w:rsidRPr="00C734AE">
        <w:rPr>
          <w:rFonts w:cs="Arial"/>
          <w:i/>
          <w:iCs/>
          <w:szCs w:val="22"/>
        </w:rPr>
        <w:t xml:space="preserve"> </w:t>
      </w:r>
      <w:proofErr w:type="spellStart"/>
      <w:r w:rsidRPr="00C734AE">
        <w:rPr>
          <w:rFonts w:cs="Arial"/>
          <w:i/>
          <w:iCs/>
          <w:szCs w:val="22"/>
        </w:rPr>
        <w:t>Gastroenter</w:t>
      </w:r>
      <w:proofErr w:type="spellEnd"/>
      <w:r w:rsidRPr="00C734AE">
        <w:rPr>
          <w:rFonts w:cs="Arial"/>
          <w:i/>
          <w:iCs/>
          <w:szCs w:val="22"/>
        </w:rPr>
        <w:t xml:space="preserve"> Nutr</w:t>
      </w:r>
      <w:r w:rsidRPr="004D6C11">
        <w:rPr>
          <w:rFonts w:cs="Arial"/>
          <w:szCs w:val="22"/>
        </w:rPr>
        <w:t xml:space="preserve"> 42:207-214, 2006.</w:t>
      </w:r>
    </w:p>
    <w:p w14:paraId="48884F3D" w14:textId="77777777" w:rsidR="003A51A2" w:rsidRPr="003A51A2" w:rsidRDefault="003A51A2" w:rsidP="003A51A2">
      <w:pPr>
        <w:pStyle w:val="ListParagraph"/>
        <w:numPr>
          <w:ilvl w:val="0"/>
          <w:numId w:val="32"/>
        </w:numPr>
        <w:rPr>
          <w:rFonts w:cs="Arial"/>
          <w:szCs w:val="22"/>
        </w:rPr>
      </w:pPr>
      <w:r w:rsidRPr="003A51A2">
        <w:rPr>
          <w:rFonts w:cs="Arial"/>
          <w:szCs w:val="22"/>
        </w:rPr>
        <w:t xml:space="preserve">Mazariegos M, Hambidge KM, Westcott JE, Solomons NW, Raboy V, Das A, Goco N, Kindem M, Wright LL, </w:t>
      </w:r>
      <w:r w:rsidRPr="003A51A2">
        <w:rPr>
          <w:rFonts w:cs="Arial"/>
          <w:b/>
          <w:bCs/>
          <w:szCs w:val="22"/>
        </w:rPr>
        <w:t>Krebs NF</w:t>
      </w:r>
      <w:r w:rsidRPr="003A51A2">
        <w:rPr>
          <w:rFonts w:cs="Arial"/>
          <w:szCs w:val="22"/>
        </w:rPr>
        <w:t xml:space="preserve">.  Neither a zinc supplement nor phytate-reduced maize nor their combination enhance growth of older Guatemalan infants. </w:t>
      </w:r>
      <w:r w:rsidRPr="003A51A2">
        <w:rPr>
          <w:rFonts w:cs="Arial"/>
          <w:i/>
          <w:iCs/>
          <w:szCs w:val="22"/>
        </w:rPr>
        <w:t xml:space="preserve">J Nutr </w:t>
      </w:r>
      <w:r w:rsidRPr="003A51A2">
        <w:rPr>
          <w:rFonts w:cs="Arial"/>
          <w:szCs w:val="22"/>
        </w:rPr>
        <w:t>140:1041-1048, 2010.</w:t>
      </w:r>
    </w:p>
    <w:p w14:paraId="5957D442" w14:textId="3F5247FE" w:rsidR="00C734AE" w:rsidRPr="00C734AE" w:rsidRDefault="00C734AE" w:rsidP="00C734AE">
      <w:pPr>
        <w:pStyle w:val="ListParagraph"/>
        <w:numPr>
          <w:ilvl w:val="0"/>
          <w:numId w:val="32"/>
        </w:numPr>
        <w:rPr>
          <w:rFonts w:cs="Arial"/>
          <w:szCs w:val="22"/>
        </w:rPr>
      </w:pPr>
      <w:r w:rsidRPr="00C734AE">
        <w:rPr>
          <w:rFonts w:cs="Arial"/>
          <w:szCs w:val="22"/>
          <w:lang w:val="sv-SE"/>
        </w:rPr>
        <w:t xml:space="preserve">Tang M, Anderson V, Hendricks AE, </w:t>
      </w:r>
      <w:r w:rsidRPr="00503739">
        <w:rPr>
          <w:rFonts w:cs="Arial"/>
          <w:b/>
          <w:bCs/>
          <w:szCs w:val="22"/>
          <w:lang w:val="sv-SE"/>
        </w:rPr>
        <w:t>Krebs NF.</w:t>
      </w:r>
      <w:r w:rsidRPr="00C734AE">
        <w:rPr>
          <w:rFonts w:cs="Arial"/>
          <w:szCs w:val="22"/>
          <w:lang w:val="sv-SE"/>
        </w:rPr>
        <w:t xml:space="preserve"> </w:t>
      </w:r>
      <w:r w:rsidRPr="00C734AE">
        <w:rPr>
          <w:rFonts w:cs="Arial"/>
          <w:szCs w:val="22"/>
        </w:rPr>
        <w:t xml:space="preserve">Different growth patterns persist at 24 months in formula-fed infants randomized to consume a meat- or dairy-based complementary diet from 5 to 12 months. </w:t>
      </w:r>
      <w:r w:rsidRPr="00C734AE">
        <w:rPr>
          <w:rFonts w:cs="Arial"/>
          <w:i/>
          <w:iCs/>
          <w:szCs w:val="22"/>
        </w:rPr>
        <w:t xml:space="preserve">J </w:t>
      </w:r>
      <w:proofErr w:type="spellStart"/>
      <w:r w:rsidRPr="00C734AE">
        <w:rPr>
          <w:rFonts w:cs="Arial"/>
          <w:i/>
          <w:iCs/>
          <w:szCs w:val="22"/>
        </w:rPr>
        <w:t>Pediatr</w:t>
      </w:r>
      <w:proofErr w:type="spellEnd"/>
      <w:r w:rsidRPr="00C734AE">
        <w:rPr>
          <w:rFonts w:cs="Arial"/>
          <w:szCs w:val="22"/>
        </w:rPr>
        <w:t xml:space="preserve">, 2019;206:78-82. </w:t>
      </w:r>
    </w:p>
    <w:p w14:paraId="6353EC29" w14:textId="249D5584" w:rsidR="00C734AE" w:rsidRPr="00C734AE" w:rsidRDefault="00C734AE" w:rsidP="00C734AE">
      <w:pPr>
        <w:numPr>
          <w:ilvl w:val="0"/>
          <w:numId w:val="32"/>
        </w:numPr>
        <w:autoSpaceDE/>
        <w:autoSpaceDN/>
        <w:rPr>
          <w:rFonts w:cs="Arial"/>
          <w:szCs w:val="22"/>
        </w:rPr>
      </w:pPr>
      <w:r w:rsidRPr="00C734AE">
        <w:rPr>
          <w:rFonts w:cs="Arial"/>
          <w:szCs w:val="22"/>
        </w:rPr>
        <w:t xml:space="preserve">Tang M, Ma C, Weinheimer-Haus EM, Robertson CE, Kofonow JM, Berman JM, Waljee A, Zhu J, Frank DN, </w:t>
      </w:r>
      <w:r w:rsidRPr="00C734AE">
        <w:rPr>
          <w:rFonts w:cs="Arial"/>
          <w:b/>
          <w:bCs/>
          <w:szCs w:val="22"/>
        </w:rPr>
        <w:t>Krebs NF</w:t>
      </w:r>
      <w:r w:rsidRPr="00C734AE">
        <w:rPr>
          <w:rFonts w:cs="Arial"/>
          <w:szCs w:val="22"/>
        </w:rPr>
        <w:t xml:space="preserve">. Different gut microbiota in U.S. formula-fed infants consuming a meat vs. dairy-based complementary foods: a randomized controlled trial. </w:t>
      </w:r>
      <w:r w:rsidRPr="00C734AE">
        <w:rPr>
          <w:rFonts w:cs="Arial"/>
          <w:i/>
          <w:iCs/>
          <w:szCs w:val="22"/>
        </w:rPr>
        <w:t>Front Nutr</w:t>
      </w:r>
      <w:r w:rsidRPr="00C734AE">
        <w:rPr>
          <w:rFonts w:cs="Arial"/>
          <w:szCs w:val="22"/>
        </w:rPr>
        <w:t xml:space="preserve">. 2023; </w:t>
      </w:r>
      <w:proofErr w:type="gramStart"/>
      <w:r w:rsidRPr="00C734AE">
        <w:rPr>
          <w:rFonts w:cs="Arial"/>
          <w:szCs w:val="22"/>
        </w:rPr>
        <w:t>26;9:1063518</w:t>
      </w:r>
      <w:proofErr w:type="gramEnd"/>
      <w:r w:rsidRPr="00C734AE">
        <w:rPr>
          <w:rFonts w:cs="Arial"/>
          <w:szCs w:val="22"/>
        </w:rPr>
        <w:t>. PMCID: PMC9909089</w:t>
      </w:r>
    </w:p>
    <w:p w14:paraId="601E2473" w14:textId="130C60C0" w:rsidR="00D557EA" w:rsidRPr="00C734AE" w:rsidRDefault="00D557EA" w:rsidP="00C734AE">
      <w:pPr>
        <w:autoSpaceDE/>
        <w:autoSpaceDN/>
        <w:ind w:left="360"/>
        <w:rPr>
          <w:rFonts w:cs="Arial"/>
          <w:szCs w:val="22"/>
          <w:lang w:val="en-GB"/>
        </w:rPr>
      </w:pPr>
    </w:p>
    <w:p w14:paraId="7F6936BA" w14:textId="3A0DE0B0" w:rsidR="00D557EA" w:rsidRPr="00E752EB" w:rsidRDefault="000C2809" w:rsidP="00E752EB">
      <w:pPr>
        <w:pStyle w:val="ListParagraph"/>
        <w:numPr>
          <w:ilvl w:val="0"/>
          <w:numId w:val="30"/>
        </w:numPr>
        <w:rPr>
          <w:rFonts w:cs="Arial"/>
          <w:caps/>
          <w:szCs w:val="22"/>
        </w:rPr>
      </w:pPr>
      <w:r>
        <w:rPr>
          <w:rFonts w:cs="Arial"/>
          <w:b/>
          <w:bCs/>
          <w:szCs w:val="22"/>
        </w:rPr>
        <w:t xml:space="preserve">Demonstrated </w:t>
      </w:r>
      <w:r w:rsidR="00396E5F" w:rsidRPr="003435F0">
        <w:rPr>
          <w:rFonts w:cs="Arial"/>
          <w:b/>
          <w:bCs/>
          <w:szCs w:val="22"/>
        </w:rPr>
        <w:t>Link</w:t>
      </w:r>
      <w:r>
        <w:rPr>
          <w:rFonts w:cs="Arial"/>
          <w:b/>
          <w:bCs/>
          <w:szCs w:val="22"/>
        </w:rPr>
        <w:t>s Between D</w:t>
      </w:r>
      <w:r w:rsidR="00D557EA" w:rsidRPr="003435F0">
        <w:rPr>
          <w:rFonts w:cs="Arial"/>
          <w:b/>
          <w:bCs/>
          <w:szCs w:val="22"/>
        </w:rPr>
        <w:t xml:space="preserve">iet, </w:t>
      </w:r>
      <w:r>
        <w:rPr>
          <w:rFonts w:cs="Arial"/>
          <w:b/>
          <w:bCs/>
          <w:szCs w:val="22"/>
        </w:rPr>
        <w:t>M</w:t>
      </w:r>
      <w:r w:rsidR="00D557EA" w:rsidRPr="003435F0">
        <w:rPr>
          <w:rFonts w:cs="Arial"/>
          <w:b/>
          <w:bCs/>
          <w:szCs w:val="22"/>
        </w:rPr>
        <w:t>icrobio</w:t>
      </w:r>
      <w:r>
        <w:rPr>
          <w:rFonts w:cs="Arial"/>
          <w:b/>
          <w:bCs/>
          <w:szCs w:val="22"/>
        </w:rPr>
        <w:t>ta</w:t>
      </w:r>
      <w:r w:rsidR="00D557EA" w:rsidRPr="003435F0">
        <w:rPr>
          <w:rFonts w:cs="Arial"/>
          <w:b/>
          <w:bCs/>
          <w:szCs w:val="22"/>
        </w:rPr>
        <w:t xml:space="preserve"> (MB)</w:t>
      </w:r>
      <w:r w:rsidR="00690B58" w:rsidRPr="003435F0">
        <w:rPr>
          <w:rFonts w:cs="Arial"/>
          <w:b/>
          <w:bCs/>
          <w:szCs w:val="22"/>
        </w:rPr>
        <w:t xml:space="preserve">, </w:t>
      </w:r>
      <w:r>
        <w:rPr>
          <w:rFonts w:cs="Arial"/>
          <w:b/>
          <w:bCs/>
          <w:szCs w:val="22"/>
        </w:rPr>
        <w:t>I</w:t>
      </w:r>
      <w:r w:rsidR="00D557EA" w:rsidRPr="003435F0">
        <w:rPr>
          <w:rFonts w:cs="Arial"/>
          <w:b/>
          <w:bCs/>
          <w:szCs w:val="22"/>
        </w:rPr>
        <w:t>nflammation:</w:t>
      </w:r>
      <w:r w:rsidR="00D557EA" w:rsidRPr="00E752EB">
        <w:rPr>
          <w:rFonts w:cs="Arial"/>
          <w:szCs w:val="22"/>
        </w:rPr>
        <w:t xml:space="preserve"> </w:t>
      </w:r>
      <w:r w:rsidRPr="00E752EB">
        <w:rPr>
          <w:rFonts w:cs="Arial"/>
          <w:szCs w:val="22"/>
        </w:rPr>
        <w:t xml:space="preserve">We have </w:t>
      </w:r>
      <w:r>
        <w:rPr>
          <w:rFonts w:cs="Arial"/>
          <w:szCs w:val="22"/>
        </w:rPr>
        <w:t>document</w:t>
      </w:r>
      <w:r w:rsidRPr="00E752EB">
        <w:rPr>
          <w:rFonts w:cs="Arial"/>
          <w:szCs w:val="22"/>
        </w:rPr>
        <w:t>e</w:t>
      </w:r>
      <w:r>
        <w:rPr>
          <w:rFonts w:cs="Arial"/>
          <w:szCs w:val="22"/>
        </w:rPr>
        <w:t>d the</w:t>
      </w:r>
      <w:r w:rsidRPr="00E752EB">
        <w:rPr>
          <w:rFonts w:cs="Arial"/>
          <w:szCs w:val="22"/>
        </w:rPr>
        <w:t xml:space="preserve"> </w:t>
      </w:r>
      <w:r>
        <w:rPr>
          <w:rFonts w:cs="Arial"/>
          <w:szCs w:val="22"/>
        </w:rPr>
        <w:t xml:space="preserve">profound </w:t>
      </w:r>
      <w:r w:rsidRPr="00E752EB">
        <w:rPr>
          <w:rFonts w:cs="Arial"/>
          <w:szCs w:val="22"/>
        </w:rPr>
        <w:t xml:space="preserve">effects of </w:t>
      </w:r>
      <w:r>
        <w:rPr>
          <w:rFonts w:cs="Arial"/>
          <w:szCs w:val="22"/>
        </w:rPr>
        <w:t xml:space="preserve">infant and </w:t>
      </w:r>
      <w:r w:rsidRPr="00E752EB">
        <w:rPr>
          <w:rFonts w:cs="Arial"/>
          <w:szCs w:val="22"/>
        </w:rPr>
        <w:t>maternal</w:t>
      </w:r>
      <w:r>
        <w:rPr>
          <w:rFonts w:cs="Arial"/>
          <w:szCs w:val="22"/>
        </w:rPr>
        <w:t xml:space="preserve"> diets and</w:t>
      </w:r>
      <w:r w:rsidRPr="00E752EB">
        <w:rPr>
          <w:rFonts w:cs="Arial"/>
          <w:szCs w:val="22"/>
        </w:rPr>
        <w:t xml:space="preserve"> phenotype on the MB</w:t>
      </w:r>
      <w:r>
        <w:rPr>
          <w:rFonts w:cs="Arial"/>
          <w:szCs w:val="22"/>
        </w:rPr>
        <w:t xml:space="preserve">; of intestinal inflammation on nutrient utilization; of maternal nutrition on placental function. </w:t>
      </w:r>
      <w:r w:rsidR="00690B58">
        <w:rPr>
          <w:rFonts w:cs="Arial"/>
          <w:szCs w:val="22"/>
        </w:rPr>
        <w:t xml:space="preserve">Our </w:t>
      </w:r>
      <w:r w:rsidR="000109C9">
        <w:rPr>
          <w:rFonts w:cs="Arial"/>
          <w:szCs w:val="22"/>
        </w:rPr>
        <w:t xml:space="preserve">Denver </w:t>
      </w:r>
      <w:r w:rsidR="00690B58">
        <w:rPr>
          <w:rFonts w:cs="Arial"/>
          <w:szCs w:val="22"/>
        </w:rPr>
        <w:t xml:space="preserve">laboratory-based work </w:t>
      </w:r>
      <w:r w:rsidR="002C765B">
        <w:rPr>
          <w:rFonts w:cs="Arial"/>
          <w:szCs w:val="22"/>
        </w:rPr>
        <w:t xml:space="preserve">in conjunction with </w:t>
      </w:r>
      <w:r w:rsidR="00A93CB3">
        <w:rPr>
          <w:rFonts w:cs="Arial"/>
          <w:szCs w:val="22"/>
        </w:rPr>
        <w:t xml:space="preserve">trials in </w:t>
      </w:r>
      <w:r w:rsidR="001773A1">
        <w:rPr>
          <w:rFonts w:cs="Arial"/>
          <w:szCs w:val="22"/>
        </w:rPr>
        <w:t xml:space="preserve">low resource settings </w:t>
      </w:r>
      <w:r w:rsidR="00690B58">
        <w:rPr>
          <w:rFonts w:cs="Arial"/>
          <w:szCs w:val="22"/>
        </w:rPr>
        <w:t xml:space="preserve">has </w:t>
      </w:r>
      <w:r w:rsidR="00A93CB3">
        <w:rPr>
          <w:rFonts w:cs="Arial"/>
          <w:szCs w:val="22"/>
        </w:rPr>
        <w:t xml:space="preserve">built capacity for collection, </w:t>
      </w:r>
      <w:r w:rsidR="00AF791A">
        <w:rPr>
          <w:rFonts w:cs="Arial"/>
          <w:szCs w:val="22"/>
        </w:rPr>
        <w:t>processing</w:t>
      </w:r>
      <w:r w:rsidR="00A93CB3">
        <w:rPr>
          <w:rFonts w:cs="Arial"/>
          <w:szCs w:val="22"/>
        </w:rPr>
        <w:t xml:space="preserve">, </w:t>
      </w:r>
      <w:r w:rsidR="00AF791A">
        <w:rPr>
          <w:rFonts w:cs="Arial"/>
          <w:szCs w:val="22"/>
        </w:rPr>
        <w:t xml:space="preserve">shipping, and </w:t>
      </w:r>
      <w:proofErr w:type="gramStart"/>
      <w:r w:rsidR="00A93CB3">
        <w:rPr>
          <w:rFonts w:cs="Arial"/>
          <w:szCs w:val="22"/>
        </w:rPr>
        <w:t>analyses  of</w:t>
      </w:r>
      <w:proofErr w:type="gramEnd"/>
      <w:r w:rsidR="00A93CB3">
        <w:rPr>
          <w:rFonts w:cs="Arial"/>
          <w:szCs w:val="22"/>
        </w:rPr>
        <w:t xml:space="preserve"> multiple biospecimen</w:t>
      </w:r>
      <w:r w:rsidR="00AF791A">
        <w:rPr>
          <w:rFonts w:cs="Arial"/>
          <w:szCs w:val="22"/>
        </w:rPr>
        <w:t xml:space="preserve"> type</w:t>
      </w:r>
      <w:r w:rsidR="00A93CB3">
        <w:rPr>
          <w:rFonts w:cs="Arial"/>
          <w:szCs w:val="22"/>
        </w:rPr>
        <w:t xml:space="preserve">s, and has </w:t>
      </w:r>
      <w:r w:rsidR="00690B58">
        <w:rPr>
          <w:rFonts w:cs="Arial"/>
          <w:szCs w:val="22"/>
        </w:rPr>
        <w:t xml:space="preserve">contributed </w:t>
      </w:r>
      <w:r w:rsidR="00A93CB3">
        <w:rPr>
          <w:rFonts w:cs="Arial"/>
          <w:szCs w:val="22"/>
        </w:rPr>
        <w:t>f</w:t>
      </w:r>
      <w:r w:rsidR="00690B58">
        <w:rPr>
          <w:rFonts w:cs="Arial"/>
          <w:szCs w:val="22"/>
        </w:rPr>
        <w:t xml:space="preserve">undamental understanding of </w:t>
      </w:r>
      <w:r w:rsidR="001773A1">
        <w:rPr>
          <w:rFonts w:cs="Arial"/>
          <w:szCs w:val="22"/>
        </w:rPr>
        <w:t xml:space="preserve">global </w:t>
      </w:r>
      <w:r w:rsidR="00690B58">
        <w:rPr>
          <w:rFonts w:cs="Arial"/>
          <w:szCs w:val="22"/>
        </w:rPr>
        <w:t>public health challenges</w:t>
      </w:r>
      <w:r w:rsidR="001773A1">
        <w:rPr>
          <w:rFonts w:cs="Arial"/>
          <w:szCs w:val="22"/>
        </w:rPr>
        <w:t xml:space="preserve">. </w:t>
      </w:r>
      <w:r w:rsidR="000109C9">
        <w:rPr>
          <w:rFonts w:cs="Arial"/>
          <w:szCs w:val="22"/>
        </w:rPr>
        <w:t xml:space="preserve">With this experience, we have provided considerable technical support for expanded scope for multiple trials in the Global Network. </w:t>
      </w:r>
    </w:p>
    <w:p w14:paraId="64319E17" w14:textId="77777777" w:rsidR="009A5BCB" w:rsidRPr="009A5BCB" w:rsidRDefault="009A5BCB" w:rsidP="009A5BCB">
      <w:pPr>
        <w:pStyle w:val="ListParagraph"/>
        <w:numPr>
          <w:ilvl w:val="0"/>
          <w:numId w:val="24"/>
        </w:numPr>
        <w:rPr>
          <w:rFonts w:cs="Arial"/>
          <w:szCs w:val="22"/>
          <w:lang w:val="en-GB"/>
        </w:rPr>
      </w:pPr>
      <w:r w:rsidRPr="009A5BCB">
        <w:rPr>
          <w:rFonts w:cs="Arial"/>
          <w:szCs w:val="22"/>
          <w:lang w:val="en-GB"/>
        </w:rPr>
        <w:t xml:space="preserve">Esamai F, Liechty E, </w:t>
      </w:r>
      <w:proofErr w:type="spellStart"/>
      <w:r w:rsidRPr="009A5BCB">
        <w:rPr>
          <w:rFonts w:cs="Arial"/>
          <w:szCs w:val="22"/>
          <w:lang w:val="en-GB"/>
        </w:rPr>
        <w:t>Ikemeri</w:t>
      </w:r>
      <w:proofErr w:type="spellEnd"/>
      <w:r w:rsidRPr="009A5BCB">
        <w:rPr>
          <w:rFonts w:cs="Arial"/>
          <w:szCs w:val="22"/>
          <w:lang w:val="en-GB"/>
        </w:rPr>
        <w:t xml:space="preserve"> J, Westcott JE, Kemp JF, Culbertson D, Miller LV, Hambidge KM, </w:t>
      </w:r>
      <w:r w:rsidRPr="002C765B">
        <w:rPr>
          <w:rFonts w:cs="Arial"/>
          <w:b/>
          <w:bCs/>
          <w:szCs w:val="22"/>
          <w:lang w:val="en-GB"/>
        </w:rPr>
        <w:t>Krebs NF</w:t>
      </w:r>
      <w:r w:rsidRPr="009A5BCB">
        <w:rPr>
          <w:rFonts w:cs="Arial"/>
          <w:szCs w:val="22"/>
          <w:lang w:val="en-GB"/>
        </w:rPr>
        <w:t>.  Zinc absorption from micronutrient powder is low but is not affected by iron in Kenyan infants. Nutrients 2014 Dec; 6(12):5636-51.</w:t>
      </w:r>
    </w:p>
    <w:p w14:paraId="0E4DE8F0" w14:textId="6320D6E1" w:rsidR="00396E5F" w:rsidRPr="00396E5F" w:rsidRDefault="00396E5F" w:rsidP="00396E5F">
      <w:pPr>
        <w:pStyle w:val="ListParagraph"/>
        <w:numPr>
          <w:ilvl w:val="0"/>
          <w:numId w:val="24"/>
        </w:numPr>
        <w:rPr>
          <w:rFonts w:cs="Arial"/>
          <w:szCs w:val="22"/>
          <w:lang w:val="en-GB"/>
        </w:rPr>
      </w:pPr>
      <w:r w:rsidRPr="00396E5F">
        <w:rPr>
          <w:rFonts w:cs="Arial"/>
          <w:szCs w:val="22"/>
          <w:lang w:val="en-GB"/>
        </w:rPr>
        <w:t xml:space="preserve">Long JM, Mondal P, Westcott JE, Miller LV, Islam MM, Ahmed M, Mahfuz M, Ahmed T, </w:t>
      </w:r>
      <w:r w:rsidRPr="00396E5F">
        <w:rPr>
          <w:rFonts w:cs="Arial"/>
          <w:b/>
          <w:bCs/>
          <w:szCs w:val="22"/>
          <w:lang w:val="en-GB"/>
        </w:rPr>
        <w:t>Krebs NF.</w:t>
      </w:r>
      <w:r w:rsidRPr="00396E5F">
        <w:rPr>
          <w:rFonts w:cs="Arial"/>
          <w:szCs w:val="22"/>
          <w:lang w:val="en-GB"/>
        </w:rPr>
        <w:t xml:space="preserve"> Zinc absorption from micronutrient powders is impaired in Bangladeshi toddlers at risk for environmental enteric dysfunction (EED) and may increase dietary zinc requirements.  </w:t>
      </w:r>
      <w:r w:rsidRPr="003435F0">
        <w:rPr>
          <w:rFonts w:cs="Arial"/>
          <w:i/>
          <w:iCs/>
          <w:szCs w:val="22"/>
          <w:lang w:val="en-GB"/>
        </w:rPr>
        <w:t>J Nutr</w:t>
      </w:r>
      <w:r w:rsidRPr="00396E5F">
        <w:rPr>
          <w:rFonts w:cs="Arial"/>
          <w:szCs w:val="22"/>
          <w:lang w:val="en-GB"/>
        </w:rPr>
        <w:t>, 2019;149:98–105.</w:t>
      </w:r>
      <w:r w:rsidR="003435F0" w:rsidRPr="003435F0">
        <w:t xml:space="preserve"> </w:t>
      </w:r>
      <w:r w:rsidR="003435F0" w:rsidRPr="003435F0">
        <w:rPr>
          <w:rFonts w:cs="Arial"/>
          <w:szCs w:val="22"/>
          <w:lang w:val="en-GB"/>
        </w:rPr>
        <w:t>PMCID: PMC6377437</w:t>
      </w:r>
      <w:r w:rsidRPr="00396E5F">
        <w:rPr>
          <w:rFonts w:cs="Arial"/>
          <w:szCs w:val="22"/>
          <w:lang w:val="en-GB"/>
        </w:rPr>
        <w:t xml:space="preserve"> </w:t>
      </w:r>
    </w:p>
    <w:p w14:paraId="21AC7B2F" w14:textId="77777777" w:rsidR="00184563" w:rsidRDefault="00D557EA" w:rsidP="00D557EA">
      <w:pPr>
        <w:pStyle w:val="ListParagraph"/>
        <w:numPr>
          <w:ilvl w:val="0"/>
          <w:numId w:val="24"/>
        </w:numPr>
        <w:rPr>
          <w:rFonts w:cs="Arial"/>
          <w:szCs w:val="22"/>
          <w:lang w:val="en-GB"/>
        </w:rPr>
      </w:pPr>
      <w:r w:rsidRPr="00184563">
        <w:rPr>
          <w:rFonts w:cs="Arial"/>
          <w:szCs w:val="22"/>
          <w:lang w:val="en-GB"/>
        </w:rPr>
        <w:t>Tang M,</w:t>
      </w:r>
      <w:r w:rsidRPr="00E752EB">
        <w:rPr>
          <w:rFonts w:cs="Arial"/>
          <w:szCs w:val="22"/>
          <w:lang w:val="en-GB"/>
        </w:rPr>
        <w:t xml:space="preserve"> Weaver NE, Frank DN, Ir D, Robertson CE, Kemp JF, Westcott J, Shankar K, Garces AL, Figueroa L, Tshefu AK, Lokangaka AL, Goudar SS, Somannavar M, Aziz S, Saleem S, McClure EM, Hambidge KM, Hendricks AE, </w:t>
      </w:r>
      <w:r w:rsidRPr="00E752EB">
        <w:rPr>
          <w:rFonts w:cs="Arial"/>
          <w:b/>
          <w:bCs/>
          <w:szCs w:val="22"/>
          <w:lang w:val="en-GB"/>
        </w:rPr>
        <w:t>Krebs NF</w:t>
      </w:r>
      <w:r w:rsidRPr="00E752EB">
        <w:rPr>
          <w:rFonts w:cs="Arial"/>
          <w:szCs w:val="22"/>
          <w:lang w:val="en-GB"/>
        </w:rPr>
        <w:t xml:space="preserve">, </w:t>
      </w:r>
      <w:bookmarkStart w:id="6" w:name="_Hlk143961016"/>
      <w:r w:rsidRPr="00E752EB">
        <w:rPr>
          <w:rFonts w:cs="Arial"/>
          <w:szCs w:val="22"/>
          <w:lang w:val="en-GB"/>
        </w:rPr>
        <w:t>and the Women First Study Group</w:t>
      </w:r>
      <w:bookmarkEnd w:id="6"/>
      <w:r w:rsidRPr="00E752EB">
        <w:rPr>
          <w:rFonts w:cs="Arial"/>
          <w:szCs w:val="22"/>
          <w:lang w:val="en-GB"/>
        </w:rPr>
        <w:t xml:space="preserve">. Longitudinal </w:t>
      </w:r>
      <w:r w:rsidR="00004FBE">
        <w:rPr>
          <w:rFonts w:cs="Arial"/>
          <w:szCs w:val="22"/>
          <w:lang w:val="en-GB"/>
        </w:rPr>
        <w:t>r</w:t>
      </w:r>
      <w:r w:rsidRPr="00E752EB">
        <w:rPr>
          <w:rFonts w:cs="Arial"/>
          <w:szCs w:val="22"/>
          <w:lang w:val="en-GB"/>
        </w:rPr>
        <w:t xml:space="preserve">eduction in </w:t>
      </w:r>
      <w:r w:rsidR="00004FBE">
        <w:rPr>
          <w:rFonts w:cs="Arial"/>
          <w:szCs w:val="22"/>
          <w:lang w:val="en-GB"/>
        </w:rPr>
        <w:lastRenderedPageBreak/>
        <w:t>d</w:t>
      </w:r>
      <w:r w:rsidRPr="00E752EB">
        <w:rPr>
          <w:rFonts w:cs="Arial"/>
          <w:szCs w:val="22"/>
          <w:lang w:val="en-GB"/>
        </w:rPr>
        <w:t xml:space="preserve">iversity of </w:t>
      </w:r>
      <w:r w:rsidR="00004FBE" w:rsidRPr="003435F0">
        <w:rPr>
          <w:rFonts w:cs="Arial"/>
          <w:szCs w:val="22"/>
          <w:lang w:val="en-GB"/>
        </w:rPr>
        <w:t>m</w:t>
      </w:r>
      <w:r w:rsidRPr="003435F0">
        <w:rPr>
          <w:rFonts w:cs="Arial"/>
          <w:szCs w:val="22"/>
          <w:lang w:val="en-GB"/>
        </w:rPr>
        <w:t xml:space="preserve">aternal </w:t>
      </w:r>
      <w:r w:rsidR="00004FBE" w:rsidRPr="003435F0">
        <w:rPr>
          <w:rFonts w:cs="Arial"/>
          <w:szCs w:val="22"/>
          <w:lang w:val="en-GB"/>
        </w:rPr>
        <w:t>g</w:t>
      </w:r>
      <w:r w:rsidRPr="003435F0">
        <w:rPr>
          <w:rFonts w:cs="Arial"/>
          <w:szCs w:val="22"/>
          <w:lang w:val="en-GB"/>
        </w:rPr>
        <w:t xml:space="preserve">ut </w:t>
      </w:r>
      <w:r w:rsidR="00004FBE" w:rsidRPr="003435F0">
        <w:rPr>
          <w:rFonts w:cs="Arial"/>
          <w:szCs w:val="22"/>
          <w:lang w:val="en-GB"/>
        </w:rPr>
        <w:t>m</w:t>
      </w:r>
      <w:r w:rsidRPr="003435F0">
        <w:rPr>
          <w:rFonts w:cs="Arial"/>
          <w:szCs w:val="22"/>
          <w:lang w:val="en-GB"/>
        </w:rPr>
        <w:t>icrobiota</w:t>
      </w:r>
      <w:r w:rsidRPr="00E752EB">
        <w:rPr>
          <w:rFonts w:cs="Arial"/>
          <w:szCs w:val="22"/>
          <w:lang w:val="en-GB"/>
        </w:rPr>
        <w:t xml:space="preserve"> during </w:t>
      </w:r>
      <w:r w:rsidR="00004FBE">
        <w:rPr>
          <w:rFonts w:cs="Arial"/>
          <w:szCs w:val="22"/>
          <w:lang w:val="en-GB"/>
        </w:rPr>
        <w:t>p</w:t>
      </w:r>
      <w:r w:rsidRPr="00E752EB">
        <w:rPr>
          <w:rFonts w:cs="Arial"/>
          <w:szCs w:val="22"/>
          <w:lang w:val="en-GB"/>
        </w:rPr>
        <w:t xml:space="preserve">regnancy </w:t>
      </w:r>
      <w:r w:rsidR="00004FBE">
        <w:rPr>
          <w:rFonts w:cs="Arial"/>
          <w:szCs w:val="22"/>
          <w:lang w:val="en-GB"/>
        </w:rPr>
        <w:t>i</w:t>
      </w:r>
      <w:r w:rsidRPr="00E752EB">
        <w:rPr>
          <w:rFonts w:cs="Arial"/>
          <w:szCs w:val="22"/>
          <w:lang w:val="en-GB"/>
        </w:rPr>
        <w:t xml:space="preserve">s </w:t>
      </w:r>
      <w:r w:rsidR="00004FBE">
        <w:rPr>
          <w:rFonts w:cs="Arial"/>
          <w:szCs w:val="22"/>
          <w:lang w:val="en-GB"/>
        </w:rPr>
        <w:t>o</w:t>
      </w:r>
      <w:r w:rsidRPr="00E752EB">
        <w:rPr>
          <w:rFonts w:cs="Arial"/>
          <w:szCs w:val="22"/>
          <w:lang w:val="en-GB"/>
        </w:rPr>
        <w:t xml:space="preserve">bserved in </w:t>
      </w:r>
      <w:r w:rsidR="00004FBE">
        <w:rPr>
          <w:rFonts w:cs="Arial"/>
          <w:szCs w:val="22"/>
          <w:lang w:val="en-GB"/>
        </w:rPr>
        <w:t>m</w:t>
      </w:r>
      <w:r w:rsidRPr="00E752EB">
        <w:rPr>
          <w:rFonts w:cs="Arial"/>
          <w:szCs w:val="22"/>
          <w:lang w:val="en-GB"/>
        </w:rPr>
        <w:t xml:space="preserve">ultiple </w:t>
      </w:r>
      <w:r w:rsidR="00004FBE">
        <w:rPr>
          <w:rFonts w:cs="Arial"/>
          <w:szCs w:val="22"/>
          <w:lang w:val="en-GB"/>
        </w:rPr>
        <w:t>l</w:t>
      </w:r>
      <w:r w:rsidRPr="00E752EB">
        <w:rPr>
          <w:rFonts w:cs="Arial"/>
          <w:szCs w:val="22"/>
          <w:lang w:val="en-GB"/>
        </w:rPr>
        <w:t>ow-</w:t>
      </w:r>
      <w:r w:rsidR="00004FBE">
        <w:rPr>
          <w:rFonts w:cs="Arial"/>
          <w:szCs w:val="22"/>
          <w:lang w:val="en-GB"/>
        </w:rPr>
        <w:t>r</w:t>
      </w:r>
      <w:r w:rsidRPr="00E752EB">
        <w:rPr>
          <w:rFonts w:cs="Arial"/>
          <w:szCs w:val="22"/>
          <w:lang w:val="en-GB"/>
        </w:rPr>
        <w:t xml:space="preserve">esource </w:t>
      </w:r>
      <w:r w:rsidR="00004FBE">
        <w:rPr>
          <w:rFonts w:cs="Arial"/>
          <w:szCs w:val="22"/>
          <w:lang w:val="en-GB"/>
        </w:rPr>
        <w:t>s</w:t>
      </w:r>
      <w:r w:rsidRPr="00E752EB">
        <w:rPr>
          <w:rFonts w:cs="Arial"/>
          <w:szCs w:val="22"/>
          <w:lang w:val="en-GB"/>
        </w:rPr>
        <w:t xml:space="preserve">ettings: Results from the Women First Trial. </w:t>
      </w:r>
      <w:r w:rsidRPr="003435F0">
        <w:rPr>
          <w:rFonts w:cs="Arial"/>
          <w:i/>
          <w:iCs/>
          <w:szCs w:val="22"/>
          <w:lang w:val="en-GB"/>
        </w:rPr>
        <w:t>Frontiers in Microbiology</w:t>
      </w:r>
      <w:r w:rsidRPr="00E752EB">
        <w:rPr>
          <w:rFonts w:cs="Arial"/>
          <w:szCs w:val="22"/>
          <w:lang w:val="en-GB"/>
        </w:rPr>
        <w:t>, 13 (2022).</w:t>
      </w:r>
      <w:r w:rsidR="003A51A2" w:rsidRPr="003A51A2">
        <w:t xml:space="preserve"> </w:t>
      </w:r>
      <w:r w:rsidR="003A51A2" w:rsidRPr="003A51A2">
        <w:rPr>
          <w:rFonts w:cs="Arial"/>
          <w:szCs w:val="22"/>
          <w:lang w:val="en-GB"/>
        </w:rPr>
        <w:t>PMCID: PMC9376441</w:t>
      </w:r>
      <w:r w:rsidR="00184563">
        <w:rPr>
          <w:rFonts w:cs="Arial"/>
          <w:szCs w:val="22"/>
          <w:lang w:val="en-GB"/>
        </w:rPr>
        <w:t>.</w:t>
      </w:r>
    </w:p>
    <w:p w14:paraId="79ACCDD1" w14:textId="1A6FA29A" w:rsidR="00184563" w:rsidRDefault="00184563" w:rsidP="00184563">
      <w:pPr>
        <w:pStyle w:val="ListParagraph"/>
        <w:numPr>
          <w:ilvl w:val="0"/>
          <w:numId w:val="24"/>
        </w:numPr>
        <w:autoSpaceDE/>
        <w:autoSpaceDN/>
        <w:contextualSpacing w:val="0"/>
        <w:rPr>
          <w:rFonts w:eastAsia="SimSun"/>
        </w:rPr>
      </w:pPr>
      <w:r w:rsidRPr="000119CB">
        <w:rPr>
          <w:rFonts w:eastAsia="SimSun"/>
        </w:rPr>
        <w:t xml:space="preserve">Odiase E, Frank DN, Young BE, Robertson CE, Kofonow JM, Davis KN, Berman LM, </w:t>
      </w:r>
      <w:r w:rsidRPr="000119CB">
        <w:rPr>
          <w:rFonts w:eastAsia="SimSun"/>
          <w:b/>
          <w:bCs/>
        </w:rPr>
        <w:t>Krebs NF,</w:t>
      </w:r>
      <w:r w:rsidRPr="000119CB">
        <w:rPr>
          <w:rFonts w:eastAsia="SimSun"/>
        </w:rPr>
        <w:t xml:space="preserve"> Tang M. The gut </w:t>
      </w:r>
      <w:proofErr w:type="gramStart"/>
      <w:r w:rsidRPr="000119CB">
        <w:rPr>
          <w:rFonts w:eastAsia="SimSun"/>
        </w:rPr>
        <w:t>microbiota</w:t>
      </w:r>
      <w:proofErr w:type="gramEnd"/>
      <w:r w:rsidRPr="000119CB">
        <w:rPr>
          <w:rFonts w:eastAsia="SimSun"/>
        </w:rPr>
        <w:t xml:space="preserve"> are affected by feeding type and are associated with growth status in exclusively breastfed and formula-fed US infants. </w:t>
      </w:r>
      <w:r w:rsidRPr="000119CB">
        <w:rPr>
          <w:rFonts w:eastAsia="SimSun"/>
          <w:i/>
          <w:iCs/>
        </w:rPr>
        <w:t>J Nutrition</w:t>
      </w:r>
      <w:r w:rsidRPr="000119CB">
        <w:rPr>
          <w:rFonts w:eastAsia="SimSun"/>
        </w:rPr>
        <w:t>, 2023</w:t>
      </w:r>
      <w:r>
        <w:rPr>
          <w:rFonts w:eastAsia="SimSun"/>
        </w:rPr>
        <w:t xml:space="preserve">; 153: 2543-2772. </w:t>
      </w:r>
      <w:proofErr w:type="gramStart"/>
      <w:r w:rsidRPr="00184563">
        <w:rPr>
          <w:rFonts w:eastAsia="SimSun"/>
        </w:rPr>
        <w:t>https://doi.org/10.1016/j.tjnut.2023.07.009</w:t>
      </w:r>
      <w:r w:rsidRPr="000119CB">
        <w:rPr>
          <w:rFonts w:eastAsia="SimSun"/>
        </w:rPr>
        <w:t xml:space="preserve"> .</w:t>
      </w:r>
      <w:proofErr w:type="gramEnd"/>
    </w:p>
    <w:p w14:paraId="72262F0A" w14:textId="7BC3CD6B" w:rsidR="00D557EA" w:rsidRPr="00184563" w:rsidRDefault="00DA19B5" w:rsidP="00184563">
      <w:pPr>
        <w:ind w:left="360"/>
        <w:rPr>
          <w:rFonts w:cs="Arial"/>
          <w:szCs w:val="22"/>
          <w:lang w:val="en-GB"/>
        </w:rPr>
      </w:pPr>
      <w:r w:rsidRPr="00184563">
        <w:rPr>
          <w:rFonts w:cs="Arial"/>
          <w:szCs w:val="22"/>
          <w:lang w:val="en-GB"/>
        </w:rPr>
        <w:t xml:space="preserve"> </w:t>
      </w:r>
    </w:p>
    <w:p w14:paraId="707B860F" w14:textId="37F8E9CC" w:rsidR="00D557EA" w:rsidRPr="00E752EB" w:rsidRDefault="000C2809" w:rsidP="00E752EB">
      <w:pPr>
        <w:pStyle w:val="ListParagraph"/>
        <w:numPr>
          <w:ilvl w:val="0"/>
          <w:numId w:val="30"/>
        </w:numPr>
        <w:rPr>
          <w:rFonts w:cs="Arial"/>
          <w:b/>
          <w:caps/>
          <w:szCs w:val="22"/>
        </w:rPr>
      </w:pPr>
      <w:r>
        <w:rPr>
          <w:rFonts w:cs="Arial"/>
          <w:b/>
          <w:bCs/>
          <w:szCs w:val="22"/>
          <w:lang w:val="en-GB"/>
        </w:rPr>
        <w:t xml:space="preserve">Diverse Topics in Maternal and Infant </w:t>
      </w:r>
      <w:r w:rsidRPr="000C2809">
        <w:rPr>
          <w:rFonts w:cs="Arial"/>
          <w:b/>
          <w:bCs/>
          <w:szCs w:val="22"/>
          <w:lang w:val="en-GB"/>
        </w:rPr>
        <w:t>Health</w:t>
      </w:r>
      <w:r>
        <w:rPr>
          <w:rFonts w:cs="Arial"/>
          <w:b/>
          <w:bCs/>
          <w:szCs w:val="22"/>
          <w:lang w:val="en-GB"/>
        </w:rPr>
        <w:t>:</w:t>
      </w:r>
      <w:r>
        <w:rPr>
          <w:rFonts w:cs="Arial"/>
          <w:szCs w:val="22"/>
          <w:lang w:val="en-GB"/>
        </w:rPr>
        <w:t xml:space="preserve"> </w:t>
      </w:r>
      <w:r w:rsidR="00750475">
        <w:rPr>
          <w:rFonts w:cs="Arial"/>
          <w:szCs w:val="22"/>
          <w:lang w:val="en-GB"/>
        </w:rPr>
        <w:t xml:space="preserve">As Director of our T32 Post-doctoral Training Program in Nutrition and as former K24 awardee, I have demonstrated a strong commitment to </w:t>
      </w:r>
      <w:r>
        <w:rPr>
          <w:rFonts w:cs="Arial"/>
          <w:szCs w:val="22"/>
          <w:lang w:val="en-GB"/>
        </w:rPr>
        <w:t>mentorship of</w:t>
      </w:r>
      <w:r w:rsidR="00750475">
        <w:rPr>
          <w:rFonts w:cs="Arial"/>
          <w:szCs w:val="22"/>
          <w:lang w:val="en-GB"/>
        </w:rPr>
        <w:t xml:space="preserve"> young investigators, </w:t>
      </w:r>
      <w:proofErr w:type="gramStart"/>
      <w:r w:rsidR="00750475">
        <w:rPr>
          <w:rFonts w:cs="Arial"/>
          <w:szCs w:val="22"/>
          <w:lang w:val="en-GB"/>
        </w:rPr>
        <w:t>MD’s</w:t>
      </w:r>
      <w:proofErr w:type="gramEnd"/>
      <w:r w:rsidR="00750475">
        <w:rPr>
          <w:rFonts w:cs="Arial"/>
          <w:szCs w:val="22"/>
          <w:lang w:val="en-GB"/>
        </w:rPr>
        <w:t xml:space="preserve"> and PhD’s, </w:t>
      </w:r>
      <w:r w:rsidR="004958FA">
        <w:rPr>
          <w:rFonts w:cs="Arial"/>
          <w:szCs w:val="22"/>
          <w:lang w:val="en-GB"/>
        </w:rPr>
        <w:t xml:space="preserve">including several </w:t>
      </w:r>
      <w:r w:rsidR="00503739">
        <w:rPr>
          <w:rFonts w:cs="Arial"/>
          <w:szCs w:val="22"/>
          <w:lang w:val="en-GB"/>
        </w:rPr>
        <w:t>from international settings</w:t>
      </w:r>
      <w:r w:rsidR="004958FA">
        <w:rPr>
          <w:rFonts w:cs="Arial"/>
          <w:szCs w:val="22"/>
          <w:lang w:val="en-GB"/>
        </w:rPr>
        <w:t xml:space="preserve">.  </w:t>
      </w:r>
      <w:r w:rsidR="000109C9">
        <w:rPr>
          <w:rFonts w:cs="Arial"/>
          <w:szCs w:val="22"/>
          <w:lang w:val="en-GB"/>
        </w:rPr>
        <w:t>With active mentoring and the opportunities provided by the multi-site RCT</w:t>
      </w:r>
      <w:r w:rsidR="00D63372">
        <w:rPr>
          <w:rFonts w:cs="Arial"/>
          <w:szCs w:val="22"/>
          <w:lang w:val="en-GB"/>
        </w:rPr>
        <w:t xml:space="preserve"> and infrastructure</w:t>
      </w:r>
      <w:r w:rsidR="000109C9">
        <w:rPr>
          <w:rFonts w:cs="Arial"/>
          <w:szCs w:val="22"/>
          <w:lang w:val="en-GB"/>
        </w:rPr>
        <w:t xml:space="preserve"> of the GN, many junior investigators have published findings of interest to themselves and to the global health community</w:t>
      </w:r>
      <w:r w:rsidR="00D557EA" w:rsidRPr="00E752EB">
        <w:rPr>
          <w:rFonts w:cs="Arial"/>
          <w:szCs w:val="22"/>
        </w:rPr>
        <w:t xml:space="preserve">. </w:t>
      </w:r>
    </w:p>
    <w:p w14:paraId="045CFF77" w14:textId="70FF7788" w:rsidR="00D63372" w:rsidRPr="00D63372" w:rsidRDefault="00D63372" w:rsidP="00D63372">
      <w:pPr>
        <w:pStyle w:val="ListParagraph"/>
        <w:numPr>
          <w:ilvl w:val="0"/>
          <w:numId w:val="23"/>
        </w:numPr>
        <w:rPr>
          <w:rFonts w:cs="Arial"/>
          <w:szCs w:val="22"/>
        </w:rPr>
      </w:pPr>
      <w:r w:rsidRPr="00D63372">
        <w:rPr>
          <w:rFonts w:cs="Arial"/>
          <w:szCs w:val="22"/>
        </w:rPr>
        <w:t xml:space="preserve">Ali SA, Khan U, Saleem S, </w:t>
      </w:r>
      <w:r w:rsidRPr="00D63372">
        <w:rPr>
          <w:rFonts w:cs="Arial"/>
          <w:b/>
          <w:bCs/>
          <w:szCs w:val="22"/>
        </w:rPr>
        <w:t>Krebs NF</w:t>
      </w:r>
      <w:r w:rsidRPr="00D63372">
        <w:rPr>
          <w:rFonts w:cs="Arial"/>
          <w:szCs w:val="22"/>
        </w:rPr>
        <w:t>, Hambidge KM, Westcott JE, Goldenberg RL, McClure EM, and Pasha O. Challenges of implementing ‘Women First</w:t>
      </w:r>
      <w:r>
        <w:rPr>
          <w:rFonts w:cs="Arial"/>
          <w:szCs w:val="22"/>
        </w:rPr>
        <w:t>’</w:t>
      </w:r>
      <w:r w:rsidRPr="00D63372">
        <w:rPr>
          <w:rFonts w:cs="Arial"/>
          <w:szCs w:val="22"/>
        </w:rPr>
        <w:t xml:space="preserve"> (Preconception maternal nutrition)’ study in a rural study </w:t>
      </w:r>
      <w:r>
        <w:rPr>
          <w:rFonts w:cs="Arial"/>
          <w:szCs w:val="22"/>
        </w:rPr>
        <w:t>s</w:t>
      </w:r>
      <w:r w:rsidRPr="00D63372">
        <w:rPr>
          <w:rFonts w:cs="Arial"/>
          <w:szCs w:val="22"/>
        </w:rPr>
        <w:t xml:space="preserve">ite of Pakistan along with innovative strategies. </w:t>
      </w:r>
      <w:r w:rsidRPr="00D63372">
        <w:rPr>
          <w:rFonts w:cs="Arial"/>
          <w:i/>
          <w:iCs/>
          <w:szCs w:val="22"/>
        </w:rPr>
        <w:t xml:space="preserve">Nutr </w:t>
      </w:r>
      <w:proofErr w:type="spellStart"/>
      <w:r w:rsidRPr="00D63372">
        <w:rPr>
          <w:rFonts w:cs="Arial"/>
          <w:i/>
          <w:iCs/>
          <w:szCs w:val="22"/>
        </w:rPr>
        <w:t>Metab</w:t>
      </w:r>
      <w:proofErr w:type="spellEnd"/>
      <w:r w:rsidRPr="00D63372">
        <w:rPr>
          <w:rFonts w:cs="Arial"/>
          <w:i/>
          <w:iCs/>
          <w:szCs w:val="22"/>
        </w:rPr>
        <w:t xml:space="preserve"> Insights</w:t>
      </w:r>
      <w:r w:rsidRPr="00D63372">
        <w:rPr>
          <w:rFonts w:cs="Arial"/>
          <w:szCs w:val="22"/>
        </w:rPr>
        <w:t xml:space="preserve">. 2019; 21:1178638819852059. </w:t>
      </w:r>
      <w:r w:rsidR="004958FA" w:rsidRPr="004958FA">
        <w:rPr>
          <w:rFonts w:cs="Arial"/>
          <w:szCs w:val="22"/>
        </w:rPr>
        <w:t>PMCID: PMC6611011</w:t>
      </w:r>
    </w:p>
    <w:p w14:paraId="2187EDC1" w14:textId="713614F7" w:rsidR="00D63372" w:rsidRDefault="00D63372" w:rsidP="00D63372">
      <w:pPr>
        <w:pStyle w:val="ListParagraph"/>
        <w:numPr>
          <w:ilvl w:val="0"/>
          <w:numId w:val="23"/>
        </w:numPr>
        <w:rPr>
          <w:rFonts w:cs="Arial"/>
          <w:szCs w:val="22"/>
        </w:rPr>
      </w:pPr>
      <w:r w:rsidRPr="00D63372">
        <w:rPr>
          <w:rFonts w:cs="Arial"/>
          <w:szCs w:val="22"/>
        </w:rPr>
        <w:t xml:space="preserve">Garces A, Perez W, Harrison MS, Hwang KS, Nolen TL, Goldenberg RL, Patel AB, Hibberd PL, Lokangaka A, Tshefu A, Saleem S, Goudar SS, Derman RJ, Patterson J, Koso-Thomas M, McClure EM, </w:t>
      </w:r>
      <w:r w:rsidRPr="00D63372">
        <w:rPr>
          <w:rFonts w:cs="Arial"/>
          <w:b/>
          <w:bCs/>
          <w:szCs w:val="22"/>
        </w:rPr>
        <w:t>Krebs NF</w:t>
      </w:r>
      <w:r w:rsidRPr="00D63372">
        <w:rPr>
          <w:rFonts w:cs="Arial"/>
          <w:szCs w:val="22"/>
        </w:rPr>
        <w:t xml:space="preserve">, Hambidge KM. Association of parity with birthweight and neonatal death in five sites: The Global Network's Maternal Newborn Health Registry study. </w:t>
      </w:r>
      <w:proofErr w:type="spellStart"/>
      <w:r w:rsidRPr="00D63372">
        <w:rPr>
          <w:rFonts w:cs="Arial"/>
          <w:i/>
          <w:iCs/>
          <w:szCs w:val="22"/>
        </w:rPr>
        <w:t>Reprod</w:t>
      </w:r>
      <w:proofErr w:type="spellEnd"/>
      <w:r w:rsidRPr="00D63372">
        <w:rPr>
          <w:rFonts w:cs="Arial"/>
          <w:i/>
          <w:iCs/>
          <w:szCs w:val="22"/>
        </w:rPr>
        <w:t xml:space="preserve"> Health</w:t>
      </w:r>
      <w:r w:rsidRPr="00D63372">
        <w:rPr>
          <w:rFonts w:cs="Arial"/>
          <w:szCs w:val="22"/>
        </w:rPr>
        <w:t xml:space="preserve">. 2020;17(Suppl 3):182. </w:t>
      </w:r>
      <w:r w:rsidR="004958FA" w:rsidRPr="004958FA">
        <w:rPr>
          <w:rFonts w:cs="Arial"/>
          <w:szCs w:val="22"/>
        </w:rPr>
        <w:t>PMCID: PMC7745358</w:t>
      </w:r>
    </w:p>
    <w:p w14:paraId="4DD2E243" w14:textId="17019C2B" w:rsidR="00D557EA" w:rsidRDefault="00D63372" w:rsidP="00D557EA">
      <w:pPr>
        <w:pStyle w:val="ListParagraph"/>
        <w:numPr>
          <w:ilvl w:val="0"/>
          <w:numId w:val="23"/>
        </w:numPr>
        <w:autoSpaceDE/>
        <w:autoSpaceDN/>
        <w:ind w:right="720"/>
        <w:contextualSpacing w:val="0"/>
        <w:rPr>
          <w:rFonts w:cs="Arial"/>
          <w:szCs w:val="22"/>
        </w:rPr>
      </w:pPr>
      <w:r w:rsidRPr="00D63372">
        <w:rPr>
          <w:rFonts w:cs="Arial"/>
          <w:szCs w:val="22"/>
        </w:rPr>
        <w:t xml:space="preserve">Figueroa L, Garces A, Hambidge KM, McClure EM, Moore J, Goldenberg R, </w:t>
      </w:r>
      <w:r w:rsidRPr="001D35EB">
        <w:rPr>
          <w:rFonts w:cs="Arial"/>
          <w:b/>
          <w:bCs/>
          <w:szCs w:val="22"/>
        </w:rPr>
        <w:t>Krebs NF</w:t>
      </w:r>
      <w:r w:rsidRPr="00D63372">
        <w:rPr>
          <w:rFonts w:cs="Arial"/>
          <w:szCs w:val="22"/>
        </w:rPr>
        <w:t xml:space="preserve">. Prevalence of clinically evident congenital anomalies in the Western highlands of Guatemala. </w:t>
      </w:r>
      <w:proofErr w:type="spellStart"/>
      <w:r w:rsidRPr="00503739">
        <w:rPr>
          <w:rFonts w:cs="Arial"/>
          <w:i/>
          <w:iCs/>
          <w:szCs w:val="22"/>
        </w:rPr>
        <w:t>Reprod</w:t>
      </w:r>
      <w:proofErr w:type="spellEnd"/>
      <w:r w:rsidRPr="00503739">
        <w:rPr>
          <w:rFonts w:cs="Arial"/>
          <w:i/>
          <w:iCs/>
          <w:szCs w:val="22"/>
        </w:rPr>
        <w:t xml:space="preserve"> Health</w:t>
      </w:r>
      <w:r w:rsidRPr="00D63372">
        <w:rPr>
          <w:rFonts w:cs="Arial"/>
          <w:szCs w:val="22"/>
        </w:rPr>
        <w:t>. 2020 Nov 30;17(Suppl 2):153.</w:t>
      </w:r>
      <w:r w:rsidR="004958FA" w:rsidRPr="004958FA">
        <w:t xml:space="preserve"> </w:t>
      </w:r>
      <w:r w:rsidR="004958FA" w:rsidRPr="004958FA">
        <w:rPr>
          <w:rFonts w:cs="Arial"/>
          <w:szCs w:val="22"/>
        </w:rPr>
        <w:t>PMCID: PMC7708098</w:t>
      </w:r>
      <w:r w:rsidR="00D557EA" w:rsidRPr="00E752EB">
        <w:rPr>
          <w:rFonts w:cs="Arial"/>
          <w:szCs w:val="22"/>
        </w:rPr>
        <w:t>.</w:t>
      </w:r>
    </w:p>
    <w:p w14:paraId="7C92B6C1" w14:textId="46DF30AC" w:rsidR="00EC50A7" w:rsidRPr="00793154" w:rsidRDefault="00EC50A7" w:rsidP="00EC50A7">
      <w:pPr>
        <w:pStyle w:val="ListParagraph"/>
        <w:numPr>
          <w:ilvl w:val="0"/>
          <w:numId w:val="23"/>
        </w:numPr>
        <w:autoSpaceDE/>
        <w:autoSpaceDN/>
        <w:contextualSpacing w:val="0"/>
        <w:rPr>
          <w:rFonts w:eastAsia="SimSun"/>
        </w:rPr>
      </w:pPr>
      <w:r w:rsidRPr="00EC50A7">
        <w:rPr>
          <w:rFonts w:cs="Arial"/>
          <w:szCs w:val="22"/>
        </w:rPr>
        <w:t xml:space="preserve">Manasyan A, Salas AA, Nolen TL, Chomba E, Mazariegos M, Tshefu A, Saleem S, Naqvi F, Hambidge KM, Goco N, McClure EM, Wallander JL, Biasini FJ, Goldenberg RL, Bose CL, Koso-Thomas M, </w:t>
      </w:r>
      <w:r w:rsidRPr="00EC50A7">
        <w:rPr>
          <w:rFonts w:cs="Arial"/>
          <w:b/>
          <w:bCs/>
          <w:szCs w:val="22"/>
        </w:rPr>
        <w:t>Krebs NF</w:t>
      </w:r>
      <w:r w:rsidRPr="00EC50A7">
        <w:rPr>
          <w:rFonts w:cs="Arial"/>
          <w:szCs w:val="22"/>
        </w:rPr>
        <w:t xml:space="preserve">, Carlo WA. Diagnostic </w:t>
      </w:r>
      <w:r>
        <w:rPr>
          <w:rFonts w:cs="Arial"/>
          <w:szCs w:val="22"/>
        </w:rPr>
        <w:t>a</w:t>
      </w:r>
      <w:r w:rsidRPr="00EC50A7">
        <w:rPr>
          <w:rFonts w:cs="Arial"/>
          <w:szCs w:val="22"/>
        </w:rPr>
        <w:t xml:space="preserve">ccuracy of ASQ for </w:t>
      </w:r>
      <w:r>
        <w:rPr>
          <w:rFonts w:cs="Arial"/>
          <w:szCs w:val="22"/>
        </w:rPr>
        <w:t>s</w:t>
      </w:r>
      <w:r w:rsidRPr="00EC50A7">
        <w:rPr>
          <w:rFonts w:cs="Arial"/>
          <w:szCs w:val="22"/>
        </w:rPr>
        <w:t xml:space="preserve">creening of </w:t>
      </w:r>
      <w:r>
        <w:rPr>
          <w:rFonts w:cs="Arial"/>
          <w:szCs w:val="22"/>
        </w:rPr>
        <w:t>n</w:t>
      </w:r>
      <w:r w:rsidRPr="00EC50A7">
        <w:rPr>
          <w:rFonts w:cs="Arial"/>
          <w:szCs w:val="22"/>
        </w:rPr>
        <w:t xml:space="preserve">eurodevelopmental </w:t>
      </w:r>
      <w:r>
        <w:rPr>
          <w:rFonts w:cs="Arial"/>
          <w:szCs w:val="22"/>
        </w:rPr>
        <w:t>d</w:t>
      </w:r>
      <w:r w:rsidRPr="00EC50A7">
        <w:rPr>
          <w:rFonts w:cs="Arial"/>
          <w:szCs w:val="22"/>
        </w:rPr>
        <w:t xml:space="preserve">elays in </w:t>
      </w:r>
      <w:r>
        <w:rPr>
          <w:rFonts w:cs="Arial"/>
          <w:szCs w:val="22"/>
        </w:rPr>
        <w:t>l</w:t>
      </w:r>
      <w:r w:rsidRPr="00EC50A7">
        <w:rPr>
          <w:rFonts w:cs="Arial"/>
          <w:szCs w:val="22"/>
        </w:rPr>
        <w:t xml:space="preserve">ow </w:t>
      </w:r>
      <w:r>
        <w:rPr>
          <w:rFonts w:cs="Arial"/>
          <w:szCs w:val="22"/>
        </w:rPr>
        <w:t>r</w:t>
      </w:r>
      <w:r w:rsidRPr="00EC50A7">
        <w:rPr>
          <w:rFonts w:cs="Arial"/>
          <w:szCs w:val="22"/>
        </w:rPr>
        <w:t xml:space="preserve">esource </w:t>
      </w:r>
      <w:r>
        <w:rPr>
          <w:rFonts w:cs="Arial"/>
          <w:szCs w:val="22"/>
        </w:rPr>
        <w:t>c</w:t>
      </w:r>
      <w:r w:rsidRPr="00EC50A7">
        <w:rPr>
          <w:rFonts w:cs="Arial"/>
          <w:szCs w:val="22"/>
        </w:rPr>
        <w:t>ountries.</w:t>
      </w:r>
      <w:r>
        <w:rPr>
          <w:rFonts w:cs="Arial"/>
          <w:szCs w:val="22"/>
        </w:rPr>
        <w:t xml:space="preserve"> </w:t>
      </w:r>
      <w:r w:rsidRPr="00793154">
        <w:rPr>
          <w:rFonts w:eastAsia="SimSun"/>
          <w:i/>
          <w:iCs/>
        </w:rPr>
        <w:t>BMJ Open, 2023;</w:t>
      </w:r>
      <w:proofErr w:type="gramStart"/>
      <w:r w:rsidRPr="00793154">
        <w:rPr>
          <w:rFonts w:eastAsia="SimSun"/>
          <w:i/>
          <w:iCs/>
        </w:rPr>
        <w:t>13:e</w:t>
      </w:r>
      <w:proofErr w:type="gramEnd"/>
      <w:r w:rsidRPr="00793154">
        <w:rPr>
          <w:rFonts w:eastAsia="SimSun"/>
          <w:i/>
          <w:iCs/>
        </w:rPr>
        <w:t>065076.</w:t>
      </w:r>
      <w:r w:rsidR="004958FA">
        <w:rPr>
          <w:rFonts w:eastAsia="SimSun"/>
          <w:i/>
          <w:iCs/>
        </w:rPr>
        <w:t xml:space="preserve"> </w:t>
      </w:r>
      <w:r w:rsidR="004958FA" w:rsidRPr="004958FA">
        <w:rPr>
          <w:rFonts w:eastAsia="SimSun"/>
        </w:rPr>
        <w:t>PMCID: PMC10230914</w:t>
      </w:r>
    </w:p>
    <w:p w14:paraId="4B52F527" w14:textId="77777777" w:rsidR="00D557EA" w:rsidRPr="00E752EB" w:rsidRDefault="00D557EA" w:rsidP="00D557EA">
      <w:pPr>
        <w:ind w:left="90"/>
        <w:rPr>
          <w:rFonts w:cs="Arial"/>
          <w:b/>
          <w:caps/>
          <w:szCs w:val="22"/>
        </w:rPr>
      </w:pPr>
    </w:p>
    <w:p w14:paraId="4893BA33" w14:textId="77777777" w:rsidR="00D557EA" w:rsidRPr="00E752EB" w:rsidRDefault="00D557EA" w:rsidP="00D557EA">
      <w:pPr>
        <w:ind w:left="90"/>
        <w:rPr>
          <w:rFonts w:cs="Arial"/>
          <w:color w:val="000000"/>
          <w:szCs w:val="22"/>
        </w:rPr>
      </w:pPr>
      <w:r w:rsidRPr="00E752EB">
        <w:rPr>
          <w:rFonts w:cs="Arial"/>
          <w:szCs w:val="22"/>
        </w:rPr>
        <w:t xml:space="preserve">Complete List of Published Work (&gt;350) in My Bibliography: </w:t>
      </w:r>
      <w:r w:rsidRPr="00E752EB">
        <w:rPr>
          <w:rFonts w:cs="Arial"/>
          <w:b/>
          <w:szCs w:val="22"/>
        </w:rPr>
        <w:t xml:space="preserve"> </w:t>
      </w:r>
    </w:p>
    <w:p w14:paraId="5CE1EAD0" w14:textId="7068C58D" w:rsidR="002C51BC" w:rsidRPr="00A128A0" w:rsidRDefault="00396E5F" w:rsidP="002C51BC">
      <w:pPr>
        <w:pStyle w:val="DataField11pt-Single"/>
        <w:rPr>
          <w:rStyle w:val="Strong"/>
        </w:rPr>
      </w:pPr>
      <w:r>
        <w:rPr>
          <w:rStyle w:val="Strong"/>
        </w:rPr>
        <w:t xml:space="preserve">  </w:t>
      </w:r>
      <w:r w:rsidRPr="00396E5F">
        <w:rPr>
          <w:rStyle w:val="Strong"/>
        </w:rPr>
        <w:t>https://www.ncbi.nlm.nih.gov/myncbi/nancy.krebs.1/bibliography/public/</w:t>
      </w: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D137" w14:textId="77777777" w:rsidR="00582B5F" w:rsidRDefault="00582B5F">
      <w:r>
        <w:separator/>
      </w:r>
    </w:p>
  </w:endnote>
  <w:endnote w:type="continuationSeparator" w:id="0">
    <w:p w14:paraId="462F8B57" w14:textId="77777777" w:rsidR="00582B5F" w:rsidRDefault="0058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F8F3" w14:textId="77777777" w:rsidR="00582B5F" w:rsidRDefault="00582B5F">
      <w:r>
        <w:separator/>
      </w:r>
    </w:p>
  </w:footnote>
  <w:footnote w:type="continuationSeparator" w:id="0">
    <w:p w14:paraId="54CAA9D5" w14:textId="77777777" w:rsidR="00582B5F" w:rsidRDefault="0058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485"/>
    <w:multiLevelType w:val="hybridMultilevel"/>
    <w:tmpl w:val="A73C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E034F0"/>
    <w:multiLevelType w:val="multilevel"/>
    <w:tmpl w:val="A73C2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C6061D"/>
    <w:multiLevelType w:val="hybridMultilevel"/>
    <w:tmpl w:val="E27C6B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B08D6"/>
    <w:multiLevelType w:val="hybridMultilevel"/>
    <w:tmpl w:val="1D92F214"/>
    <w:lvl w:ilvl="0" w:tplc="52C4C3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17FBB"/>
    <w:multiLevelType w:val="hybridMultilevel"/>
    <w:tmpl w:val="E1D42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639B1"/>
    <w:multiLevelType w:val="hybridMultilevel"/>
    <w:tmpl w:val="D46E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32C7C"/>
    <w:multiLevelType w:val="hybridMultilevel"/>
    <w:tmpl w:val="1862AC80"/>
    <w:lvl w:ilvl="0" w:tplc="6CB496D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16EB"/>
    <w:multiLevelType w:val="multilevel"/>
    <w:tmpl w:val="D966A148"/>
    <w:lvl w:ilvl="0">
      <w:start w:val="31"/>
      <w:numFmt w:val="decimal"/>
      <w:lvlText w:val="%1."/>
      <w:lvlJc w:val="left"/>
      <w:pPr>
        <w:tabs>
          <w:tab w:val="num" w:pos="900"/>
        </w:tabs>
        <w:ind w:left="900" w:hanging="720"/>
      </w:pPr>
      <w:rPr>
        <w:rFonts w:hint="default"/>
        <w:b w:val="0"/>
        <w:bCs w:val="0"/>
        <w:i w:val="0"/>
        <w:iCs w:val="0"/>
        <w:sz w:val="22"/>
        <w:szCs w:val="22"/>
        <w:vertAlign w:val="baseli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548CB"/>
    <w:multiLevelType w:val="hybridMultilevel"/>
    <w:tmpl w:val="CE648F82"/>
    <w:lvl w:ilvl="0" w:tplc="BEEE2FE4">
      <w:start w:val="1"/>
      <w:numFmt w:val="lowerLetter"/>
      <w:lvlText w:val="%1)"/>
      <w:lvlJc w:val="left"/>
      <w:pPr>
        <w:ind w:left="720" w:hanging="360"/>
      </w:pPr>
      <w:rPr>
        <w:rFonts w:hint="default"/>
        <w:b w:val="0"/>
      </w:rPr>
    </w:lvl>
    <w:lvl w:ilvl="1" w:tplc="04090017">
      <w:start w:val="1"/>
      <w:numFmt w:val="lowerLetter"/>
      <w:lvlText w:val="%2)"/>
      <w:lvlJc w:val="left"/>
      <w:pPr>
        <w:ind w:left="810" w:hanging="360"/>
      </w:pPr>
    </w:lvl>
    <w:lvl w:ilvl="2" w:tplc="139A74E6">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23E33"/>
    <w:multiLevelType w:val="hybridMultilevel"/>
    <w:tmpl w:val="F3A48C2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31A0"/>
    <w:multiLevelType w:val="hybridMultilevel"/>
    <w:tmpl w:val="3B06D402"/>
    <w:lvl w:ilvl="0" w:tplc="9A84660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4C021FA"/>
    <w:multiLevelType w:val="hybridMultilevel"/>
    <w:tmpl w:val="A6103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E25B1"/>
    <w:multiLevelType w:val="hybridMultilevel"/>
    <w:tmpl w:val="60A86D9E"/>
    <w:lvl w:ilvl="0" w:tplc="061E235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309A5"/>
    <w:multiLevelType w:val="hybridMultilevel"/>
    <w:tmpl w:val="EC680C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A6F4E95"/>
    <w:multiLevelType w:val="hybridMultilevel"/>
    <w:tmpl w:val="39F6F844"/>
    <w:lvl w:ilvl="0" w:tplc="FC027AC2">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953A8"/>
    <w:multiLevelType w:val="hybridMultilevel"/>
    <w:tmpl w:val="360CC378"/>
    <w:lvl w:ilvl="0" w:tplc="6A06F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8624">
    <w:abstractNumId w:val="9"/>
  </w:num>
  <w:num w:numId="2" w16cid:durableId="150491344">
    <w:abstractNumId w:val="7"/>
  </w:num>
  <w:num w:numId="3" w16cid:durableId="1480461029">
    <w:abstractNumId w:val="6"/>
  </w:num>
  <w:num w:numId="4" w16cid:durableId="888615616">
    <w:abstractNumId w:val="5"/>
  </w:num>
  <w:num w:numId="5" w16cid:durableId="846747863">
    <w:abstractNumId w:val="4"/>
  </w:num>
  <w:num w:numId="6" w16cid:durableId="2144348766">
    <w:abstractNumId w:val="8"/>
  </w:num>
  <w:num w:numId="7" w16cid:durableId="1289360717">
    <w:abstractNumId w:val="3"/>
  </w:num>
  <w:num w:numId="8" w16cid:durableId="155272727">
    <w:abstractNumId w:val="2"/>
  </w:num>
  <w:num w:numId="9" w16cid:durableId="1481773219">
    <w:abstractNumId w:val="1"/>
  </w:num>
  <w:num w:numId="10" w16cid:durableId="1275866083">
    <w:abstractNumId w:val="0"/>
  </w:num>
  <w:num w:numId="11" w16cid:durableId="857473562">
    <w:abstractNumId w:val="0"/>
  </w:num>
  <w:num w:numId="12" w16cid:durableId="2078168832">
    <w:abstractNumId w:val="24"/>
  </w:num>
  <w:num w:numId="13" w16cid:durableId="1272929633">
    <w:abstractNumId w:val="12"/>
  </w:num>
  <w:num w:numId="14" w16cid:durableId="1948197554">
    <w:abstractNumId w:val="30"/>
  </w:num>
  <w:num w:numId="15" w16cid:durableId="1323041583">
    <w:abstractNumId w:val="28"/>
  </w:num>
  <w:num w:numId="16" w16cid:durableId="1448280456">
    <w:abstractNumId w:val="29"/>
  </w:num>
  <w:num w:numId="17" w16cid:durableId="1426531535">
    <w:abstractNumId w:val="10"/>
  </w:num>
  <w:num w:numId="18" w16cid:durableId="1829437656">
    <w:abstractNumId w:val="20"/>
  </w:num>
  <w:num w:numId="19" w16cid:durableId="207844925">
    <w:abstractNumId w:val="11"/>
  </w:num>
  <w:num w:numId="20" w16cid:durableId="1628929470">
    <w:abstractNumId w:val="15"/>
  </w:num>
  <w:num w:numId="21" w16cid:durableId="1681615832">
    <w:abstractNumId w:val="16"/>
  </w:num>
  <w:num w:numId="22" w16cid:durableId="1180924246">
    <w:abstractNumId w:val="21"/>
  </w:num>
  <w:num w:numId="23" w16cid:durableId="721636724">
    <w:abstractNumId w:val="25"/>
  </w:num>
  <w:num w:numId="24" w16cid:durableId="150295407">
    <w:abstractNumId w:val="14"/>
  </w:num>
  <w:num w:numId="25" w16cid:durableId="1577013474">
    <w:abstractNumId w:val="22"/>
  </w:num>
  <w:num w:numId="26" w16cid:durableId="652022587">
    <w:abstractNumId w:val="23"/>
  </w:num>
  <w:num w:numId="27" w16cid:durableId="1520390875">
    <w:abstractNumId w:val="26"/>
  </w:num>
  <w:num w:numId="28" w16cid:durableId="22638597">
    <w:abstractNumId w:val="13"/>
  </w:num>
  <w:num w:numId="29" w16cid:durableId="1604070217">
    <w:abstractNumId w:val="17"/>
  </w:num>
  <w:num w:numId="30" w16cid:durableId="396560801">
    <w:abstractNumId w:val="27"/>
  </w:num>
  <w:num w:numId="31" w16cid:durableId="1037202550">
    <w:abstractNumId w:val="19"/>
  </w:num>
  <w:num w:numId="32" w16cid:durableId="486364315">
    <w:abstractNumId w:val="32"/>
  </w:num>
  <w:num w:numId="33" w16cid:durableId="1427193978">
    <w:abstractNumId w:val="18"/>
  </w:num>
  <w:num w:numId="34" w16cid:durableId="197836749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tcott, Jamie">
    <w15:presenceInfo w15:providerId="AD" w15:userId="S::jamie.westcott@cuanschutz.edu::6290d668-0366-4c4f-ac3e-11962b8b7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4FBE"/>
    <w:rsid w:val="00005CF2"/>
    <w:rsid w:val="00007231"/>
    <w:rsid w:val="000109C9"/>
    <w:rsid w:val="00015E01"/>
    <w:rsid w:val="00023A7A"/>
    <w:rsid w:val="000416E8"/>
    <w:rsid w:val="00045657"/>
    <w:rsid w:val="00067621"/>
    <w:rsid w:val="00080088"/>
    <w:rsid w:val="00084466"/>
    <w:rsid w:val="000A06D8"/>
    <w:rsid w:val="000C2809"/>
    <w:rsid w:val="000E3BEC"/>
    <w:rsid w:val="00106DA1"/>
    <w:rsid w:val="00113A75"/>
    <w:rsid w:val="00122EB3"/>
    <w:rsid w:val="00132CA6"/>
    <w:rsid w:val="0014571A"/>
    <w:rsid w:val="001500F0"/>
    <w:rsid w:val="0015382F"/>
    <w:rsid w:val="00170D87"/>
    <w:rsid w:val="001773A1"/>
    <w:rsid w:val="00177D49"/>
    <w:rsid w:val="00182189"/>
    <w:rsid w:val="00183022"/>
    <w:rsid w:val="00184563"/>
    <w:rsid w:val="001A6BF2"/>
    <w:rsid w:val="001C065C"/>
    <w:rsid w:val="001D2C73"/>
    <w:rsid w:val="001D31F5"/>
    <w:rsid w:val="001D35EB"/>
    <w:rsid w:val="001E71C6"/>
    <w:rsid w:val="00202565"/>
    <w:rsid w:val="0022709C"/>
    <w:rsid w:val="002506F6"/>
    <w:rsid w:val="00264843"/>
    <w:rsid w:val="0028051C"/>
    <w:rsid w:val="002A70D9"/>
    <w:rsid w:val="002B55DF"/>
    <w:rsid w:val="002B7443"/>
    <w:rsid w:val="002C4808"/>
    <w:rsid w:val="002C51BC"/>
    <w:rsid w:val="002C765B"/>
    <w:rsid w:val="002D7520"/>
    <w:rsid w:val="002E2CA2"/>
    <w:rsid w:val="002E5125"/>
    <w:rsid w:val="002F4455"/>
    <w:rsid w:val="002F5DE4"/>
    <w:rsid w:val="00307C9E"/>
    <w:rsid w:val="00310135"/>
    <w:rsid w:val="00321A19"/>
    <w:rsid w:val="0034350D"/>
    <w:rsid w:val="003435F0"/>
    <w:rsid w:val="0035045F"/>
    <w:rsid w:val="003523E4"/>
    <w:rsid w:val="0037667F"/>
    <w:rsid w:val="00382AB6"/>
    <w:rsid w:val="00383712"/>
    <w:rsid w:val="003839A2"/>
    <w:rsid w:val="00396E5F"/>
    <w:rsid w:val="003A51A2"/>
    <w:rsid w:val="003B318A"/>
    <w:rsid w:val="003B5CAF"/>
    <w:rsid w:val="003C2647"/>
    <w:rsid w:val="003C3CA5"/>
    <w:rsid w:val="003C62D6"/>
    <w:rsid w:val="003D2399"/>
    <w:rsid w:val="003E4A92"/>
    <w:rsid w:val="003F4A60"/>
    <w:rsid w:val="003F6A45"/>
    <w:rsid w:val="0040289D"/>
    <w:rsid w:val="00411D59"/>
    <w:rsid w:val="0041598C"/>
    <w:rsid w:val="00424DDC"/>
    <w:rsid w:val="004320D6"/>
    <w:rsid w:val="00432346"/>
    <w:rsid w:val="00447F3A"/>
    <w:rsid w:val="00464184"/>
    <w:rsid w:val="004759D9"/>
    <w:rsid w:val="0049068A"/>
    <w:rsid w:val="00493D23"/>
    <w:rsid w:val="004947B6"/>
    <w:rsid w:val="004958FA"/>
    <w:rsid w:val="004A160D"/>
    <w:rsid w:val="004A3FC8"/>
    <w:rsid w:val="004C2912"/>
    <w:rsid w:val="004C2A1F"/>
    <w:rsid w:val="004D6C11"/>
    <w:rsid w:val="00503739"/>
    <w:rsid w:val="00503B57"/>
    <w:rsid w:val="005145BB"/>
    <w:rsid w:val="00517BFD"/>
    <w:rsid w:val="0054471F"/>
    <w:rsid w:val="005461F3"/>
    <w:rsid w:val="00547118"/>
    <w:rsid w:val="00547AC9"/>
    <w:rsid w:val="00582B5F"/>
    <w:rsid w:val="00592740"/>
    <w:rsid w:val="0059295B"/>
    <w:rsid w:val="0059726C"/>
    <w:rsid w:val="005A7F6F"/>
    <w:rsid w:val="005C2BDD"/>
    <w:rsid w:val="005C2CF8"/>
    <w:rsid w:val="005C47A8"/>
    <w:rsid w:val="005E406E"/>
    <w:rsid w:val="005F0B12"/>
    <w:rsid w:val="005F5F51"/>
    <w:rsid w:val="00601C69"/>
    <w:rsid w:val="006053D1"/>
    <w:rsid w:val="00607042"/>
    <w:rsid w:val="00613125"/>
    <w:rsid w:val="00616BCC"/>
    <w:rsid w:val="00621F49"/>
    <w:rsid w:val="00624261"/>
    <w:rsid w:val="00635871"/>
    <w:rsid w:val="00646AF9"/>
    <w:rsid w:val="00656AB8"/>
    <w:rsid w:val="006609B6"/>
    <w:rsid w:val="00667FE0"/>
    <w:rsid w:val="0068699D"/>
    <w:rsid w:val="0068744A"/>
    <w:rsid w:val="00690B58"/>
    <w:rsid w:val="006A353C"/>
    <w:rsid w:val="006A56FC"/>
    <w:rsid w:val="006B2D1C"/>
    <w:rsid w:val="006C1E1F"/>
    <w:rsid w:val="006E6FB5"/>
    <w:rsid w:val="00701BA9"/>
    <w:rsid w:val="00701E99"/>
    <w:rsid w:val="0070206E"/>
    <w:rsid w:val="007050F5"/>
    <w:rsid w:val="0071140F"/>
    <w:rsid w:val="0071660D"/>
    <w:rsid w:val="00722C8F"/>
    <w:rsid w:val="00750475"/>
    <w:rsid w:val="00763DE9"/>
    <w:rsid w:val="00781234"/>
    <w:rsid w:val="007B7AF3"/>
    <w:rsid w:val="007C3744"/>
    <w:rsid w:val="007C58E7"/>
    <w:rsid w:val="007D4862"/>
    <w:rsid w:val="007E6E1E"/>
    <w:rsid w:val="007E7D50"/>
    <w:rsid w:val="00804C91"/>
    <w:rsid w:val="008073EB"/>
    <w:rsid w:val="00843027"/>
    <w:rsid w:val="008550A3"/>
    <w:rsid w:val="00873917"/>
    <w:rsid w:val="00874EBC"/>
    <w:rsid w:val="0087514A"/>
    <w:rsid w:val="008813BE"/>
    <w:rsid w:val="00890CA9"/>
    <w:rsid w:val="008A369A"/>
    <w:rsid w:val="008A6077"/>
    <w:rsid w:val="008E7B6F"/>
    <w:rsid w:val="009211D3"/>
    <w:rsid w:val="00933173"/>
    <w:rsid w:val="00934124"/>
    <w:rsid w:val="00952A27"/>
    <w:rsid w:val="00962177"/>
    <w:rsid w:val="00962802"/>
    <w:rsid w:val="00977FA5"/>
    <w:rsid w:val="009A5BCB"/>
    <w:rsid w:val="009B0B92"/>
    <w:rsid w:val="009D3972"/>
    <w:rsid w:val="009D4475"/>
    <w:rsid w:val="009D7E97"/>
    <w:rsid w:val="009E1AEF"/>
    <w:rsid w:val="009E52CA"/>
    <w:rsid w:val="009F55D3"/>
    <w:rsid w:val="009F72E5"/>
    <w:rsid w:val="00A03FFA"/>
    <w:rsid w:val="00A04942"/>
    <w:rsid w:val="00A04B52"/>
    <w:rsid w:val="00A1469B"/>
    <w:rsid w:val="00A14EF5"/>
    <w:rsid w:val="00A26D0F"/>
    <w:rsid w:val="00A40E7B"/>
    <w:rsid w:val="00A42D9B"/>
    <w:rsid w:val="00A453D9"/>
    <w:rsid w:val="00A50A8B"/>
    <w:rsid w:val="00A55D1D"/>
    <w:rsid w:val="00A632B9"/>
    <w:rsid w:val="00A63D7C"/>
    <w:rsid w:val="00A7514C"/>
    <w:rsid w:val="00A8122C"/>
    <w:rsid w:val="00A83312"/>
    <w:rsid w:val="00A93CB3"/>
    <w:rsid w:val="00A96700"/>
    <w:rsid w:val="00AB0001"/>
    <w:rsid w:val="00AB6F40"/>
    <w:rsid w:val="00AE2F22"/>
    <w:rsid w:val="00AE41C4"/>
    <w:rsid w:val="00AE4971"/>
    <w:rsid w:val="00AF791A"/>
    <w:rsid w:val="00B01B49"/>
    <w:rsid w:val="00B06009"/>
    <w:rsid w:val="00B31744"/>
    <w:rsid w:val="00B7014D"/>
    <w:rsid w:val="00B71956"/>
    <w:rsid w:val="00B8003A"/>
    <w:rsid w:val="00B814D9"/>
    <w:rsid w:val="00B83A38"/>
    <w:rsid w:val="00BC0C74"/>
    <w:rsid w:val="00BC574F"/>
    <w:rsid w:val="00BD7E2B"/>
    <w:rsid w:val="00C05C55"/>
    <w:rsid w:val="00C076C6"/>
    <w:rsid w:val="00C1247F"/>
    <w:rsid w:val="00C137DA"/>
    <w:rsid w:val="00C20F69"/>
    <w:rsid w:val="00C3113F"/>
    <w:rsid w:val="00C33462"/>
    <w:rsid w:val="00C4536F"/>
    <w:rsid w:val="00C46ADA"/>
    <w:rsid w:val="00C734AE"/>
    <w:rsid w:val="00C7443C"/>
    <w:rsid w:val="00C8438D"/>
    <w:rsid w:val="00C85025"/>
    <w:rsid w:val="00C918BD"/>
    <w:rsid w:val="00C94E59"/>
    <w:rsid w:val="00CA680A"/>
    <w:rsid w:val="00CD7515"/>
    <w:rsid w:val="00CE0951"/>
    <w:rsid w:val="00CF68A2"/>
    <w:rsid w:val="00CF6FAD"/>
    <w:rsid w:val="00D34770"/>
    <w:rsid w:val="00D3779E"/>
    <w:rsid w:val="00D40CC9"/>
    <w:rsid w:val="00D53946"/>
    <w:rsid w:val="00D557EA"/>
    <w:rsid w:val="00D63372"/>
    <w:rsid w:val="00D679E5"/>
    <w:rsid w:val="00D74391"/>
    <w:rsid w:val="00D8240E"/>
    <w:rsid w:val="00D83360"/>
    <w:rsid w:val="00DA19B5"/>
    <w:rsid w:val="00DB7B85"/>
    <w:rsid w:val="00DC73AA"/>
    <w:rsid w:val="00DD31B4"/>
    <w:rsid w:val="00DF3A42"/>
    <w:rsid w:val="00DF7645"/>
    <w:rsid w:val="00E03323"/>
    <w:rsid w:val="00E047AD"/>
    <w:rsid w:val="00E12287"/>
    <w:rsid w:val="00E125BF"/>
    <w:rsid w:val="00E127A1"/>
    <w:rsid w:val="00E15579"/>
    <w:rsid w:val="00E20E6D"/>
    <w:rsid w:val="00E30FFC"/>
    <w:rsid w:val="00E355C2"/>
    <w:rsid w:val="00E53B95"/>
    <w:rsid w:val="00E620B7"/>
    <w:rsid w:val="00E649A2"/>
    <w:rsid w:val="00E671CA"/>
    <w:rsid w:val="00E67A05"/>
    <w:rsid w:val="00E74AB7"/>
    <w:rsid w:val="00E752EB"/>
    <w:rsid w:val="00E81FE1"/>
    <w:rsid w:val="00E90203"/>
    <w:rsid w:val="00E93FAB"/>
    <w:rsid w:val="00EA0405"/>
    <w:rsid w:val="00EC4BCF"/>
    <w:rsid w:val="00EC50A7"/>
    <w:rsid w:val="00ED35D7"/>
    <w:rsid w:val="00ED61AB"/>
    <w:rsid w:val="00EE6F05"/>
    <w:rsid w:val="00EF4C32"/>
    <w:rsid w:val="00EF5C37"/>
    <w:rsid w:val="00EF69CD"/>
    <w:rsid w:val="00F02126"/>
    <w:rsid w:val="00F04E2B"/>
    <w:rsid w:val="00F07AB3"/>
    <w:rsid w:val="00F262AB"/>
    <w:rsid w:val="00F5384A"/>
    <w:rsid w:val="00F70CC7"/>
    <w:rsid w:val="00F7284D"/>
    <w:rsid w:val="00F94A2B"/>
    <w:rsid w:val="00FA00C6"/>
    <w:rsid w:val="00FB15E9"/>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D557EA"/>
    <w:pPr>
      <w:ind w:left="720"/>
      <w:contextualSpacing/>
    </w:pPr>
  </w:style>
  <w:style w:type="character" w:customStyle="1" w:styleId="jrnl">
    <w:name w:val="jrnl"/>
    <w:basedOn w:val="DefaultParagraphFont"/>
    <w:rsid w:val="00D557EA"/>
  </w:style>
  <w:style w:type="character" w:customStyle="1" w:styleId="pubdate">
    <w:name w:val="pubdate"/>
    <w:basedOn w:val="DefaultParagraphFont"/>
    <w:rsid w:val="0015382F"/>
  </w:style>
  <w:style w:type="character" w:customStyle="1" w:styleId="volume">
    <w:name w:val="volume"/>
    <w:basedOn w:val="DefaultParagraphFont"/>
    <w:rsid w:val="0015382F"/>
  </w:style>
  <w:style w:type="character" w:customStyle="1" w:styleId="issue">
    <w:name w:val="issue"/>
    <w:basedOn w:val="DefaultParagraphFont"/>
    <w:rsid w:val="0015382F"/>
  </w:style>
  <w:style w:type="character" w:customStyle="1" w:styleId="pages">
    <w:name w:val="pages"/>
    <w:basedOn w:val="DefaultParagraphFont"/>
    <w:rsid w:val="0015382F"/>
  </w:style>
  <w:style w:type="character" w:customStyle="1" w:styleId="doi">
    <w:name w:val="doi"/>
    <w:basedOn w:val="DefaultParagraphFont"/>
    <w:rsid w:val="0015382F"/>
  </w:style>
  <w:style w:type="character" w:customStyle="1" w:styleId="pubstatus">
    <w:name w:val="pubstatus"/>
    <w:basedOn w:val="DefaultParagraphFont"/>
    <w:rsid w:val="0015382F"/>
  </w:style>
  <w:style w:type="character" w:customStyle="1" w:styleId="pmid">
    <w:name w:val="pmid"/>
    <w:basedOn w:val="DefaultParagraphFont"/>
    <w:rsid w:val="0015382F"/>
  </w:style>
  <w:style w:type="character" w:customStyle="1" w:styleId="pmcid">
    <w:name w:val="pmcid"/>
    <w:basedOn w:val="DefaultParagraphFont"/>
    <w:rsid w:val="0015382F"/>
  </w:style>
  <w:style w:type="character" w:styleId="UnresolvedMention">
    <w:name w:val="Unresolved Mention"/>
    <w:basedOn w:val="DefaultParagraphFont"/>
    <w:uiPriority w:val="99"/>
    <w:semiHidden/>
    <w:unhideWhenUsed/>
    <w:rsid w:val="008813BE"/>
    <w:rPr>
      <w:color w:val="605E5C"/>
      <w:shd w:val="clear" w:color="auto" w:fill="E1DFDD"/>
    </w:rPr>
  </w:style>
  <w:style w:type="paragraph" w:styleId="Revision">
    <w:name w:val="Revision"/>
    <w:hidden/>
    <w:uiPriority w:val="99"/>
    <w:semiHidden/>
    <w:rsid w:val="004C2A1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19038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Krebs, Nancy</cp:lastModifiedBy>
  <cp:revision>3</cp:revision>
  <cp:lastPrinted>2011-03-11T19:43:00Z</cp:lastPrinted>
  <dcterms:created xsi:type="dcterms:W3CDTF">2023-11-28T03:28:00Z</dcterms:created>
  <dcterms:modified xsi:type="dcterms:W3CDTF">2023-11-28T03:29:00Z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